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AB802B2" w:rsidR="00C57FA5" w:rsidRPr="00327CC1" w:rsidRDefault="00896F0D">
      <w:pPr>
        <w:jc w:val="center"/>
        <w:rPr>
          <w:rFonts w:ascii="Arial" w:hAnsi="Arial" w:cs="Arial"/>
          <w:b/>
          <w:bCs/>
        </w:rPr>
      </w:pPr>
      <w:r>
        <w:rPr>
          <w:rFonts w:ascii="Arial" w:hAnsi="Arial" w:cs="Arial"/>
          <w:b/>
          <w:bCs/>
        </w:rPr>
        <w:t>Csabrendek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F324C3" w:rsidRDefault="00B82729" w:rsidP="00B82729">
      <w:pPr>
        <w:pStyle w:val="Listaszerbekezds"/>
        <w:numPr>
          <w:ilvl w:val="0"/>
          <w:numId w:val="14"/>
        </w:numPr>
        <w:rPr>
          <w:rFonts w:ascii="Arial" w:hAnsi="Arial" w:cs="Arial"/>
          <w:color w:val="000000"/>
          <w:sz w:val="21"/>
          <w:szCs w:val="21"/>
        </w:rPr>
      </w:pPr>
      <w:r w:rsidRPr="00F324C3">
        <w:rPr>
          <w:rFonts w:ascii="Arial" w:hAnsi="Arial" w:cs="Arial"/>
          <w:color w:val="000000"/>
          <w:sz w:val="21"/>
          <w:szCs w:val="21"/>
        </w:rPr>
        <w:t xml:space="preserve">a nemzeti felsőoktatásról </w:t>
      </w:r>
      <w:r w:rsidR="00A01403" w:rsidRPr="00F324C3">
        <w:rPr>
          <w:rFonts w:ascii="Arial" w:hAnsi="Arial" w:cs="Arial"/>
          <w:color w:val="000000"/>
          <w:sz w:val="21"/>
          <w:szCs w:val="21"/>
        </w:rPr>
        <w:t>szóló 2011. évi CCIV. törvény</w:t>
      </w:r>
    </w:p>
    <w:p w14:paraId="03BAEFF1" w14:textId="26B3DA53" w:rsidR="00B82729" w:rsidRPr="00F324C3" w:rsidRDefault="00B82729" w:rsidP="00B82729">
      <w:pPr>
        <w:pStyle w:val="Listaszerbekezds"/>
        <w:numPr>
          <w:ilvl w:val="0"/>
          <w:numId w:val="14"/>
        </w:numPr>
        <w:rPr>
          <w:rFonts w:ascii="Arial" w:hAnsi="Arial" w:cs="Arial"/>
          <w:color w:val="000000"/>
          <w:sz w:val="21"/>
          <w:szCs w:val="21"/>
        </w:rPr>
      </w:pPr>
      <w:r w:rsidRPr="00F324C3">
        <w:rPr>
          <w:rFonts w:ascii="Arial" w:hAnsi="Arial" w:cs="Arial"/>
          <w:color w:val="000000"/>
          <w:sz w:val="21"/>
          <w:szCs w:val="21"/>
        </w:rPr>
        <w:t>a felsőoktatásban részt vevő hallgatók juttatásairól és az általuk fizetendő egyes térítésekről</w:t>
      </w:r>
      <w:r w:rsidR="00A01403" w:rsidRPr="00F324C3">
        <w:rPr>
          <w:rFonts w:ascii="Arial" w:hAnsi="Arial" w:cs="Arial"/>
          <w:color w:val="000000"/>
          <w:sz w:val="21"/>
          <w:szCs w:val="21"/>
        </w:rPr>
        <w:t xml:space="preserve"> szóló 51/2007. (III. 26.) Korm. rendelet</w:t>
      </w:r>
    </w:p>
    <w:p w14:paraId="7AD1452B" w14:textId="5CCB6237" w:rsidR="00B82729" w:rsidRPr="00F324C3" w:rsidRDefault="00B82729" w:rsidP="00B82729">
      <w:pPr>
        <w:pStyle w:val="Listaszerbekezds"/>
        <w:numPr>
          <w:ilvl w:val="0"/>
          <w:numId w:val="14"/>
        </w:numPr>
        <w:rPr>
          <w:rFonts w:ascii="Arial" w:hAnsi="Arial" w:cs="Arial"/>
          <w:color w:val="000000"/>
          <w:sz w:val="21"/>
          <w:szCs w:val="21"/>
        </w:rPr>
      </w:pPr>
      <w:r w:rsidRPr="00F324C3">
        <w:rPr>
          <w:rFonts w:ascii="Arial" w:hAnsi="Arial" w:cs="Arial"/>
          <w:color w:val="000000"/>
          <w:sz w:val="21"/>
          <w:szCs w:val="21"/>
        </w:rPr>
        <w:t>a Nemzeti Közszolgálati Egyetemről, valamint a közigazgatási, rendészeti és katonai felsőoktatásról</w:t>
      </w:r>
      <w:r w:rsidR="00A01403" w:rsidRPr="00F324C3">
        <w:rPr>
          <w:rFonts w:ascii="Arial" w:hAnsi="Arial" w:cs="Arial"/>
          <w:color w:val="000000"/>
          <w:sz w:val="21"/>
          <w:szCs w:val="21"/>
        </w:rPr>
        <w:t xml:space="preserve"> szóló 2011. évi CXXXII. törvény</w:t>
      </w:r>
    </w:p>
    <w:p w14:paraId="43D1C295" w14:textId="0183BD70" w:rsidR="00B82729" w:rsidRPr="00F324C3" w:rsidRDefault="00B82729" w:rsidP="00B82729">
      <w:pPr>
        <w:pStyle w:val="Listaszerbekezds"/>
        <w:numPr>
          <w:ilvl w:val="0"/>
          <w:numId w:val="14"/>
        </w:numPr>
        <w:rPr>
          <w:rFonts w:ascii="Arial" w:hAnsi="Arial" w:cs="Arial"/>
          <w:color w:val="000000"/>
          <w:sz w:val="21"/>
          <w:szCs w:val="21"/>
        </w:rPr>
      </w:pPr>
      <w:r w:rsidRPr="00F324C3">
        <w:rPr>
          <w:rFonts w:ascii="Arial" w:hAnsi="Arial" w:cs="Arial"/>
          <w:color w:val="000000"/>
          <w:sz w:val="21"/>
          <w:szCs w:val="21"/>
        </w:rPr>
        <w:t xml:space="preserve">a Nemzeti Közszolgálati Egyetemről, valamint a közigazgatási, rendészeti és katonai felsőoktatásról szóló 2011. évi CXXXII. törvény egyes rendelkezéseinek végrehajtásáról </w:t>
      </w:r>
      <w:r w:rsidR="00A01403" w:rsidRPr="00F324C3">
        <w:rPr>
          <w:rFonts w:ascii="Arial" w:hAnsi="Arial" w:cs="Arial"/>
          <w:color w:val="000000"/>
          <w:sz w:val="21"/>
          <w:szCs w:val="21"/>
        </w:rPr>
        <w:t>szóló 363/2011. (XII. 30.) Korm. rendelet</w:t>
      </w:r>
    </w:p>
    <w:p w14:paraId="2059631E" w14:textId="360722EB" w:rsidR="00B82729" w:rsidRPr="00F324C3" w:rsidRDefault="00A01403" w:rsidP="00B82729">
      <w:pPr>
        <w:pStyle w:val="Listaszerbekezds"/>
        <w:numPr>
          <w:ilvl w:val="0"/>
          <w:numId w:val="14"/>
        </w:numPr>
        <w:rPr>
          <w:rFonts w:ascii="Arial" w:hAnsi="Arial" w:cs="Arial"/>
          <w:color w:val="000000"/>
          <w:sz w:val="21"/>
          <w:szCs w:val="21"/>
        </w:rPr>
      </w:pPr>
      <w:r w:rsidRPr="00F324C3">
        <w:rPr>
          <w:rFonts w:ascii="Arial" w:hAnsi="Arial" w:cs="Arial"/>
          <w:color w:val="000000"/>
          <w:sz w:val="21"/>
          <w:szCs w:val="21"/>
        </w:rPr>
        <w:t>a</w:t>
      </w:r>
      <w:r w:rsidR="00B82729" w:rsidRPr="00F324C3">
        <w:rPr>
          <w:rFonts w:ascii="Arial" w:hAnsi="Arial" w:cs="Arial"/>
          <w:color w:val="000000"/>
          <w:sz w:val="21"/>
          <w:szCs w:val="21"/>
        </w:rPr>
        <w:t xml:space="preserve"> szociális igazgatásról és szociális ellátásokról szóló 1993. évi III. törvény</w:t>
      </w:r>
    </w:p>
    <w:p w14:paraId="40FC589D" w14:textId="4AD351CF" w:rsidR="00B82729" w:rsidRPr="00F324C3" w:rsidRDefault="00B82729" w:rsidP="00B82729">
      <w:pPr>
        <w:pStyle w:val="Listaszerbekezds"/>
        <w:numPr>
          <w:ilvl w:val="0"/>
          <w:numId w:val="14"/>
        </w:numPr>
        <w:autoSpaceDE w:val="0"/>
        <w:autoSpaceDN w:val="0"/>
        <w:spacing w:line="276" w:lineRule="auto"/>
        <w:jc w:val="both"/>
        <w:rPr>
          <w:rFonts w:ascii="Arial" w:hAnsi="Arial" w:cs="Arial"/>
          <w:sz w:val="21"/>
          <w:szCs w:val="21"/>
        </w:rPr>
      </w:pPr>
      <w:r w:rsidRPr="00F324C3">
        <w:rPr>
          <w:rFonts w:ascii="Arial" w:hAnsi="Arial" w:cs="Arial"/>
          <w:sz w:val="21"/>
          <w:szCs w:val="21"/>
        </w:rPr>
        <w:t>az államháztartásról szóló 2011. évi CXCV. törvény (a továbbiakban: Áht.)</w:t>
      </w:r>
    </w:p>
    <w:p w14:paraId="2BE05BA6" w14:textId="27F65F99" w:rsidR="00B82729" w:rsidRPr="00F324C3" w:rsidRDefault="00B82729" w:rsidP="00B82729">
      <w:pPr>
        <w:pStyle w:val="Listaszerbekezds"/>
        <w:numPr>
          <w:ilvl w:val="0"/>
          <w:numId w:val="14"/>
        </w:numPr>
        <w:autoSpaceDE w:val="0"/>
        <w:autoSpaceDN w:val="0"/>
        <w:spacing w:line="276" w:lineRule="auto"/>
        <w:jc w:val="both"/>
        <w:rPr>
          <w:rFonts w:ascii="Arial" w:hAnsi="Arial" w:cs="Arial"/>
          <w:sz w:val="21"/>
          <w:szCs w:val="21"/>
        </w:rPr>
      </w:pPr>
      <w:r w:rsidRPr="00F324C3">
        <w:rPr>
          <w:rFonts w:ascii="Arial" w:hAnsi="Arial" w:cs="Arial"/>
          <w:sz w:val="21"/>
          <w:szCs w:val="21"/>
        </w:rPr>
        <w:t xml:space="preserve">az államháztartásról szóló törvény végrehajtásáról szóló 368/2011. (XII. 31.) Korm. rendelet (a továbbiakban: Ávr.) </w:t>
      </w:r>
    </w:p>
    <w:p w14:paraId="357342A8" w14:textId="31BE2B8D" w:rsidR="00235EC4" w:rsidRPr="00F324C3" w:rsidRDefault="00235EC4" w:rsidP="00235EC4">
      <w:pPr>
        <w:pStyle w:val="Listaszerbekezds"/>
        <w:numPr>
          <w:ilvl w:val="0"/>
          <w:numId w:val="14"/>
        </w:numPr>
        <w:autoSpaceDE w:val="0"/>
        <w:autoSpaceDN w:val="0"/>
        <w:spacing w:line="276" w:lineRule="auto"/>
        <w:jc w:val="both"/>
        <w:rPr>
          <w:rFonts w:ascii="Arial" w:hAnsi="Arial" w:cs="Arial"/>
          <w:sz w:val="21"/>
          <w:szCs w:val="21"/>
        </w:rPr>
      </w:pPr>
      <w:r w:rsidRPr="00F324C3">
        <w:rPr>
          <w:rFonts w:ascii="Arial" w:hAnsi="Arial" w:cs="Arial"/>
          <w:sz w:val="21"/>
          <w:szCs w:val="21"/>
        </w:rPr>
        <w:t>Magyarország helyi önkormányzatairól</w:t>
      </w:r>
      <w:r w:rsidR="00A01403" w:rsidRPr="00F324C3">
        <w:rPr>
          <w:rFonts w:ascii="Arial" w:hAnsi="Arial" w:cs="Arial"/>
          <w:sz w:val="21"/>
          <w:szCs w:val="21"/>
        </w:rPr>
        <w:t xml:space="preserve"> szóló 2011. évi CLXXXIX. törvény</w:t>
      </w:r>
    </w:p>
    <w:p w14:paraId="5EC7C67D" w14:textId="0A704CB9" w:rsidR="00235EC4" w:rsidRPr="00F324C3" w:rsidRDefault="00B97DB8" w:rsidP="00436C2A">
      <w:pPr>
        <w:pStyle w:val="Listaszerbekezds"/>
        <w:numPr>
          <w:ilvl w:val="0"/>
          <w:numId w:val="14"/>
        </w:numPr>
        <w:autoSpaceDE w:val="0"/>
        <w:autoSpaceDN w:val="0"/>
        <w:spacing w:line="276" w:lineRule="auto"/>
        <w:jc w:val="both"/>
        <w:rPr>
          <w:rFonts w:ascii="Arial" w:hAnsi="Arial" w:cs="Arial"/>
          <w:sz w:val="21"/>
          <w:szCs w:val="21"/>
        </w:rPr>
      </w:pPr>
      <w:r w:rsidRPr="00F324C3">
        <w:rPr>
          <w:rFonts w:ascii="Arial" w:hAnsi="Arial" w:cs="Arial"/>
          <w:sz w:val="21"/>
          <w:szCs w:val="21"/>
        </w:rPr>
        <w:t>a polgárok személyi adatainak és lakcímének nyilvántartásáról</w:t>
      </w:r>
      <w:r w:rsidR="00A01403" w:rsidRPr="00F324C3">
        <w:rPr>
          <w:rFonts w:ascii="Arial" w:hAnsi="Arial" w:cs="Arial"/>
          <w:sz w:val="21"/>
          <w:szCs w:val="21"/>
        </w:rPr>
        <w:t xml:space="preserve"> szóló 1992. évi LXVI. törvény</w:t>
      </w:r>
    </w:p>
    <w:p w14:paraId="5D64E431" w14:textId="4E02C15A" w:rsidR="00B82729" w:rsidRPr="00F324C3" w:rsidRDefault="00B82729" w:rsidP="00F324C3">
      <w:pPr>
        <w:pStyle w:val="Default"/>
        <w:spacing w:line="276" w:lineRule="auto"/>
        <w:jc w:val="center"/>
        <w:rPr>
          <w:rFonts w:ascii="Arial" w:hAnsi="Arial" w:cs="Arial"/>
          <w:color w:val="auto"/>
          <w:sz w:val="21"/>
          <w:szCs w:val="21"/>
        </w:rPr>
      </w:pPr>
      <w:r w:rsidRPr="00F324C3">
        <w:rPr>
          <w:rFonts w:ascii="Arial" w:hAnsi="Arial" w:cs="Arial"/>
          <w:color w:val="auto"/>
          <w:sz w:val="21"/>
          <w:szCs w:val="21"/>
        </w:rPr>
        <w:t>vonatkozó rendelkezéseivel.</w:t>
      </w:r>
    </w:p>
    <w:p w14:paraId="40046C56" w14:textId="5D4A1D9F" w:rsidR="00C57FA5" w:rsidRPr="00F324C3" w:rsidRDefault="00C57FA5">
      <w:pPr>
        <w:jc w:val="both"/>
        <w:rPr>
          <w:rFonts w:ascii="Arial" w:hAnsi="Arial" w:cs="Arial"/>
          <w:sz w:val="21"/>
          <w:szCs w:val="21"/>
        </w:rPr>
      </w:pPr>
    </w:p>
    <w:p w14:paraId="04BCE946" w14:textId="2A1CE603" w:rsidR="00C57FA5" w:rsidRPr="00F324C3" w:rsidRDefault="00C57FA5">
      <w:pPr>
        <w:jc w:val="both"/>
        <w:rPr>
          <w:rFonts w:ascii="Arial" w:hAnsi="Arial" w:cs="Arial"/>
          <w:b/>
          <w:sz w:val="21"/>
          <w:szCs w:val="21"/>
        </w:rPr>
      </w:pPr>
      <w:r w:rsidRPr="00F324C3">
        <w:rPr>
          <w:rFonts w:ascii="Arial" w:hAnsi="Arial" w:cs="Arial"/>
          <w:b/>
          <w:sz w:val="21"/>
          <w:szCs w:val="21"/>
        </w:rPr>
        <w:t>1. A pályázat célja</w:t>
      </w:r>
    </w:p>
    <w:p w14:paraId="0605DDDC" w14:textId="77777777" w:rsidR="00A568A8" w:rsidRPr="00F324C3" w:rsidRDefault="00A568A8">
      <w:pPr>
        <w:jc w:val="both"/>
        <w:rPr>
          <w:rFonts w:ascii="Arial" w:hAnsi="Arial" w:cs="Arial"/>
          <w:b/>
          <w:sz w:val="21"/>
          <w:szCs w:val="21"/>
        </w:rPr>
      </w:pPr>
    </w:p>
    <w:p w14:paraId="5E4DE796" w14:textId="0EF60E47" w:rsidR="00C57FA5" w:rsidRPr="00F324C3" w:rsidRDefault="00C57FA5">
      <w:pPr>
        <w:jc w:val="both"/>
        <w:rPr>
          <w:rFonts w:ascii="Arial" w:hAnsi="Arial" w:cs="Arial"/>
          <w:sz w:val="21"/>
          <w:szCs w:val="21"/>
        </w:rPr>
      </w:pPr>
      <w:r w:rsidRPr="00F324C3">
        <w:rPr>
          <w:rFonts w:ascii="Arial" w:hAnsi="Arial" w:cs="Arial"/>
          <w:sz w:val="21"/>
          <w:szCs w:val="21"/>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F324C3">
        <w:rPr>
          <w:rFonts w:ascii="Arial" w:hAnsi="Arial" w:cs="Arial"/>
          <w:sz w:val="21"/>
          <w:szCs w:val="21"/>
        </w:rPr>
        <w:t>,</w:t>
      </w:r>
      <w:r w:rsidRPr="00F324C3">
        <w:rPr>
          <w:rFonts w:ascii="Arial" w:hAnsi="Arial" w:cs="Arial"/>
          <w:sz w:val="21"/>
          <w:szCs w:val="21"/>
        </w:rPr>
        <w:t xml:space="preserve"> a megyei önkormányzatok által nyújtott támogatás és a felsőoktatási intézményi támogatás. Az ösztöndíjpályázattal kapcsolatos adatbázis-kezelői, koordinációs, a települési és megyei ösztöndíj</w:t>
      </w:r>
      <w:r w:rsidR="006C49F9" w:rsidRPr="00F324C3">
        <w:rPr>
          <w:rFonts w:ascii="Arial" w:hAnsi="Arial" w:cs="Arial"/>
          <w:sz w:val="21"/>
          <w:szCs w:val="21"/>
        </w:rPr>
        <w:t>jal kapcsolatos</w:t>
      </w:r>
      <w:r w:rsidRPr="00F324C3">
        <w:rPr>
          <w:rFonts w:ascii="Arial" w:hAnsi="Arial" w:cs="Arial"/>
          <w:sz w:val="21"/>
          <w:szCs w:val="21"/>
        </w:rPr>
        <w:t xml:space="preserve"> pénzkezelési feladat</w:t>
      </w:r>
      <w:r w:rsidR="006C49F9" w:rsidRPr="00F324C3">
        <w:rPr>
          <w:rFonts w:ascii="Arial" w:hAnsi="Arial" w:cs="Arial"/>
          <w:sz w:val="21"/>
          <w:szCs w:val="21"/>
        </w:rPr>
        <w:t>okat</w:t>
      </w:r>
      <w:r w:rsidRPr="00F324C3">
        <w:rPr>
          <w:rFonts w:ascii="Arial" w:hAnsi="Arial" w:cs="Arial"/>
          <w:sz w:val="21"/>
          <w:szCs w:val="21"/>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324C3" w:rsidRDefault="00C57FA5" w:rsidP="00C61E47">
      <w:pPr>
        <w:tabs>
          <w:tab w:val="num" w:pos="0"/>
        </w:tabs>
        <w:jc w:val="both"/>
        <w:rPr>
          <w:rFonts w:ascii="Arial" w:hAnsi="Arial" w:cs="Arial"/>
          <w:b/>
          <w:bCs/>
          <w:sz w:val="21"/>
          <w:szCs w:val="21"/>
          <w:lang w:eastAsia="en-US"/>
        </w:rPr>
      </w:pPr>
    </w:p>
    <w:p w14:paraId="20DF663B" w14:textId="113BFC2C" w:rsidR="00C57FA5" w:rsidRPr="00F324C3" w:rsidRDefault="00C57FA5" w:rsidP="00C61E47">
      <w:pPr>
        <w:tabs>
          <w:tab w:val="num" w:pos="0"/>
        </w:tabs>
        <w:jc w:val="both"/>
        <w:rPr>
          <w:rFonts w:ascii="Arial" w:hAnsi="Arial" w:cs="Arial"/>
          <w:sz w:val="21"/>
          <w:szCs w:val="21"/>
        </w:rPr>
      </w:pPr>
      <w:r w:rsidRPr="00F324C3">
        <w:rPr>
          <w:rFonts w:ascii="Arial" w:hAnsi="Arial" w:cs="Arial"/>
          <w:b/>
          <w:bCs/>
          <w:sz w:val="21"/>
          <w:szCs w:val="21"/>
          <w:lang w:eastAsia="en-US"/>
        </w:rPr>
        <w:t xml:space="preserve">A Bursa Hungarica Felsőoktatási Önkormányzati Ösztöndíjrendszer jogszabályi hátteréül </w:t>
      </w:r>
      <w:r w:rsidRPr="00F324C3">
        <w:rPr>
          <w:rFonts w:ascii="Arial" w:hAnsi="Arial" w:cs="Arial"/>
          <w:b/>
          <w:bCs/>
          <w:i/>
          <w:sz w:val="21"/>
          <w:szCs w:val="21"/>
          <w:lang w:eastAsia="en-US"/>
        </w:rPr>
        <w:t>a felsőoktatásban részt vevő hallgatók juttatásairól és az általuk fizetendő egyes térítésekről szóló 51/2007. (III.</w:t>
      </w:r>
      <w:r w:rsidR="00A568A8" w:rsidRPr="00F324C3">
        <w:rPr>
          <w:rFonts w:ascii="Arial" w:hAnsi="Arial" w:cs="Arial"/>
          <w:b/>
          <w:bCs/>
          <w:i/>
          <w:sz w:val="21"/>
          <w:szCs w:val="21"/>
          <w:lang w:eastAsia="en-US"/>
        </w:rPr>
        <w:t xml:space="preserve"> </w:t>
      </w:r>
      <w:r w:rsidRPr="00F324C3">
        <w:rPr>
          <w:rFonts w:ascii="Arial" w:hAnsi="Arial" w:cs="Arial"/>
          <w:b/>
          <w:bCs/>
          <w:i/>
          <w:sz w:val="21"/>
          <w:szCs w:val="21"/>
          <w:lang w:eastAsia="en-US"/>
        </w:rPr>
        <w:t xml:space="preserve">26.) Kormányrendelet </w:t>
      </w:r>
      <w:r w:rsidR="003F04AD" w:rsidRPr="00F324C3">
        <w:rPr>
          <w:rFonts w:ascii="Arial" w:hAnsi="Arial" w:cs="Arial"/>
          <w:b/>
          <w:bCs/>
          <w:i/>
          <w:sz w:val="21"/>
          <w:szCs w:val="21"/>
          <w:lang w:eastAsia="en-US"/>
        </w:rPr>
        <w:t xml:space="preserve">és a </w:t>
      </w:r>
      <w:r w:rsidR="00A568A8" w:rsidRPr="00F324C3">
        <w:rPr>
          <w:rFonts w:ascii="Arial" w:hAnsi="Arial" w:cs="Arial"/>
          <w:b/>
          <w:bCs/>
          <w:i/>
          <w:sz w:val="21"/>
          <w:szCs w:val="21"/>
          <w:lang w:eastAsia="en-US"/>
        </w:rPr>
        <w:t xml:space="preserve">nemzeti felsőoktatásról szóló </w:t>
      </w:r>
      <w:r w:rsidR="003F04AD" w:rsidRPr="00F324C3">
        <w:rPr>
          <w:rFonts w:ascii="Arial" w:hAnsi="Arial" w:cs="Arial"/>
          <w:b/>
          <w:bCs/>
          <w:i/>
          <w:sz w:val="21"/>
          <w:szCs w:val="21"/>
          <w:lang w:eastAsia="en-US"/>
        </w:rPr>
        <w:t xml:space="preserve">2011. évi CCIV. törvény </w:t>
      </w:r>
      <w:r w:rsidRPr="00F324C3">
        <w:rPr>
          <w:rFonts w:ascii="Arial" w:hAnsi="Arial" w:cs="Arial"/>
          <w:b/>
          <w:bCs/>
          <w:sz w:val="21"/>
          <w:szCs w:val="21"/>
          <w:lang w:eastAsia="en-US"/>
        </w:rPr>
        <w:t>szolgál.</w:t>
      </w:r>
    </w:p>
    <w:p w14:paraId="3561990F" w14:textId="77777777" w:rsidR="00C57FA5" w:rsidRPr="00F324C3" w:rsidRDefault="00C57FA5">
      <w:pPr>
        <w:jc w:val="both"/>
        <w:rPr>
          <w:rFonts w:ascii="Arial" w:hAnsi="Arial" w:cs="Arial"/>
          <w:sz w:val="21"/>
          <w:szCs w:val="21"/>
        </w:rPr>
      </w:pPr>
    </w:p>
    <w:p w14:paraId="7C39B40E" w14:textId="77777777" w:rsidR="00C57FA5" w:rsidRPr="00F324C3" w:rsidRDefault="00C57FA5">
      <w:pPr>
        <w:jc w:val="both"/>
        <w:rPr>
          <w:rFonts w:ascii="Arial" w:hAnsi="Arial" w:cs="Arial"/>
          <w:b/>
          <w:sz w:val="21"/>
          <w:szCs w:val="21"/>
        </w:rPr>
      </w:pPr>
      <w:smartTag w:uri="urn:schemas-microsoft-com:office:smarttags" w:element="metricconverter">
        <w:smartTagPr>
          <w:attr w:name="ProductID" w:val="2. a"/>
        </w:smartTagPr>
        <w:r w:rsidRPr="00F324C3">
          <w:rPr>
            <w:rFonts w:ascii="Arial" w:hAnsi="Arial" w:cs="Arial"/>
            <w:b/>
            <w:sz w:val="21"/>
            <w:szCs w:val="21"/>
          </w:rPr>
          <w:t>2. A</w:t>
        </w:r>
      </w:smartTag>
      <w:r w:rsidRPr="00F324C3">
        <w:rPr>
          <w:rFonts w:ascii="Arial" w:hAnsi="Arial" w:cs="Arial"/>
          <w:b/>
          <w:sz w:val="21"/>
          <w:szCs w:val="21"/>
        </w:rPr>
        <w:t xml:space="preserve"> pályázók köre</w:t>
      </w:r>
    </w:p>
    <w:p w14:paraId="4CBD7499" w14:textId="77777777" w:rsidR="00C57FA5" w:rsidRPr="00F324C3" w:rsidRDefault="00C57FA5">
      <w:pPr>
        <w:jc w:val="both"/>
        <w:rPr>
          <w:rFonts w:ascii="Arial" w:hAnsi="Arial" w:cs="Arial"/>
          <w:b/>
          <w:sz w:val="21"/>
          <w:szCs w:val="21"/>
        </w:rPr>
      </w:pPr>
    </w:p>
    <w:p w14:paraId="1B2EE0A2" w14:textId="53633455" w:rsidR="00C57FA5" w:rsidRPr="00F324C3" w:rsidRDefault="00C57FA5" w:rsidP="005D2BE9">
      <w:pPr>
        <w:pStyle w:val="Szvegtrzs"/>
        <w:rPr>
          <w:rFonts w:ascii="Arial" w:hAnsi="Arial" w:cs="Arial"/>
          <w:sz w:val="21"/>
          <w:szCs w:val="21"/>
        </w:rPr>
      </w:pPr>
      <w:r w:rsidRPr="00F324C3">
        <w:rPr>
          <w:rFonts w:ascii="Arial" w:hAnsi="Arial" w:cs="Arial"/>
          <w:sz w:val="21"/>
          <w:szCs w:val="21"/>
        </w:rPr>
        <w:t>A Bursa Hungarica Ösztöndíjban az 51/2007. (III.</w:t>
      </w:r>
      <w:r w:rsidR="00AE5C07" w:rsidRPr="00F324C3">
        <w:rPr>
          <w:rFonts w:ascii="Arial" w:hAnsi="Arial" w:cs="Arial"/>
          <w:sz w:val="21"/>
          <w:szCs w:val="21"/>
        </w:rPr>
        <w:t xml:space="preserve"> </w:t>
      </w:r>
      <w:r w:rsidRPr="00F324C3">
        <w:rPr>
          <w:rFonts w:ascii="Arial" w:hAnsi="Arial" w:cs="Arial"/>
          <w:sz w:val="21"/>
          <w:szCs w:val="21"/>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324C3" w:rsidRDefault="00C57FA5">
      <w:pPr>
        <w:jc w:val="both"/>
        <w:rPr>
          <w:rFonts w:ascii="Arial" w:hAnsi="Arial" w:cs="Arial"/>
          <w:b/>
          <w:sz w:val="21"/>
          <w:szCs w:val="21"/>
        </w:rPr>
      </w:pPr>
    </w:p>
    <w:p w14:paraId="0B72906B" w14:textId="33407268" w:rsidR="00C57FA5" w:rsidRPr="00F324C3" w:rsidRDefault="00C57FA5" w:rsidP="00CC79BC">
      <w:pPr>
        <w:spacing w:before="120"/>
        <w:jc w:val="both"/>
        <w:rPr>
          <w:rFonts w:ascii="Arial" w:hAnsi="Arial" w:cs="Arial"/>
          <w:iCs/>
          <w:sz w:val="21"/>
          <w:szCs w:val="21"/>
        </w:rPr>
      </w:pPr>
      <w:r w:rsidRPr="00F324C3">
        <w:rPr>
          <w:rFonts w:ascii="Arial" w:hAnsi="Arial" w:cs="Arial"/>
          <w:sz w:val="21"/>
          <w:szCs w:val="21"/>
        </w:rPr>
        <w:t xml:space="preserve">Az ösztöndíjpályázatra azok </w:t>
      </w:r>
      <w:r w:rsidRPr="00F324C3">
        <w:rPr>
          <w:rFonts w:ascii="Arial" w:hAnsi="Arial" w:cs="Arial"/>
          <w:b/>
          <w:bCs/>
          <w:sz w:val="21"/>
          <w:szCs w:val="21"/>
        </w:rPr>
        <w:t>a települési önkormányzat területén lakóhellyel rendelkező,</w:t>
      </w:r>
      <w:r w:rsidRPr="00F324C3">
        <w:rPr>
          <w:rFonts w:ascii="Arial" w:hAnsi="Arial" w:cs="Arial"/>
          <w:sz w:val="21"/>
          <w:szCs w:val="21"/>
        </w:rPr>
        <w:t xml:space="preserve"> </w:t>
      </w:r>
      <w:r w:rsidRPr="00F324C3">
        <w:rPr>
          <w:rFonts w:ascii="Arial" w:hAnsi="Arial" w:cs="Arial"/>
          <w:b/>
          <w:bCs/>
          <w:sz w:val="21"/>
          <w:szCs w:val="21"/>
        </w:rPr>
        <w:t>hátrányos szociális helyzetű</w:t>
      </w:r>
      <w:r w:rsidRPr="00F324C3">
        <w:rPr>
          <w:rFonts w:ascii="Arial" w:hAnsi="Arial" w:cs="Arial"/>
          <w:sz w:val="21"/>
          <w:szCs w:val="21"/>
        </w:rPr>
        <w:t xml:space="preserve"> felsőoktatási </w:t>
      </w:r>
      <w:r w:rsidRPr="00F324C3">
        <w:rPr>
          <w:rFonts w:ascii="Arial" w:hAnsi="Arial" w:cs="Arial"/>
          <w:b/>
          <w:bCs/>
          <w:sz w:val="21"/>
          <w:szCs w:val="21"/>
        </w:rPr>
        <w:t>hallgatók</w:t>
      </w:r>
      <w:r w:rsidRPr="00F324C3">
        <w:rPr>
          <w:rFonts w:ascii="Arial" w:hAnsi="Arial" w:cs="Arial"/>
          <w:sz w:val="21"/>
          <w:szCs w:val="21"/>
        </w:rPr>
        <w:t xml:space="preserve"> jelentkezhetnek, akik felsőoktatási intézményben (felsőoktatási hallgatói jogviszony keretében) </w:t>
      </w:r>
      <w:r w:rsidRPr="00F324C3">
        <w:rPr>
          <w:rFonts w:ascii="Arial" w:hAnsi="Arial" w:cs="Arial"/>
          <w:b/>
          <w:bCs/>
          <w:sz w:val="21"/>
          <w:szCs w:val="21"/>
        </w:rPr>
        <w:t xml:space="preserve">teljes idejű (nappali </w:t>
      </w:r>
      <w:r w:rsidR="00E82151" w:rsidRPr="00F324C3">
        <w:rPr>
          <w:rFonts w:ascii="Arial" w:hAnsi="Arial" w:cs="Arial"/>
          <w:b/>
          <w:bCs/>
          <w:sz w:val="21"/>
          <w:szCs w:val="21"/>
        </w:rPr>
        <w:t>munkarend</w:t>
      </w:r>
      <w:r w:rsidRPr="00F324C3">
        <w:rPr>
          <w:rFonts w:ascii="Arial" w:hAnsi="Arial" w:cs="Arial"/>
          <w:b/>
          <w:bCs/>
          <w:sz w:val="21"/>
          <w:szCs w:val="21"/>
        </w:rPr>
        <w:t xml:space="preserve">) </w:t>
      </w:r>
      <w:r w:rsidRPr="00F324C3">
        <w:rPr>
          <w:rFonts w:ascii="Arial" w:hAnsi="Arial" w:cs="Arial"/>
          <w:sz w:val="21"/>
          <w:szCs w:val="21"/>
        </w:rPr>
        <w:t xml:space="preserve">alapfokozatot és szakképzettséget eredményező alapképzésben, mesterfokozatot és </w:t>
      </w:r>
      <w:r w:rsidRPr="00F324C3">
        <w:rPr>
          <w:rFonts w:ascii="Arial" w:hAnsi="Arial" w:cs="Arial"/>
          <w:sz w:val="21"/>
          <w:szCs w:val="21"/>
        </w:rPr>
        <w:lastRenderedPageBreak/>
        <w:t xml:space="preserve">szakképzettséget eredményező mesterképzésben, osztatlan képzésben vagy </w:t>
      </w:r>
      <w:r w:rsidRPr="00F324C3">
        <w:rPr>
          <w:rFonts w:ascii="Arial" w:hAnsi="Arial" w:cs="Arial"/>
          <w:iCs/>
          <w:sz w:val="21"/>
          <w:szCs w:val="21"/>
        </w:rPr>
        <w:t xml:space="preserve">felsőfokú, illetve felsőoktatási szakképzésben folytatják tanulmányaikat. </w:t>
      </w:r>
    </w:p>
    <w:p w14:paraId="451B1796" w14:textId="77777777" w:rsidR="00C57FA5" w:rsidRPr="00F324C3" w:rsidRDefault="00C57FA5" w:rsidP="007E36E3">
      <w:pPr>
        <w:jc w:val="both"/>
        <w:rPr>
          <w:rFonts w:ascii="Arial" w:hAnsi="Arial" w:cs="Arial"/>
          <w:i/>
          <w:sz w:val="21"/>
          <w:szCs w:val="21"/>
        </w:rPr>
      </w:pPr>
    </w:p>
    <w:p w14:paraId="3B64B09B" w14:textId="134F982D" w:rsidR="00C57FA5" w:rsidRPr="00F324C3" w:rsidRDefault="00C57FA5" w:rsidP="007E36E3">
      <w:pPr>
        <w:jc w:val="both"/>
        <w:rPr>
          <w:rFonts w:ascii="Arial" w:hAnsi="Arial" w:cs="Arial"/>
          <w:i/>
          <w:sz w:val="21"/>
          <w:szCs w:val="21"/>
        </w:rPr>
      </w:pPr>
      <w:r w:rsidRPr="00F324C3">
        <w:rPr>
          <w:rFonts w:ascii="Arial" w:hAnsi="Arial" w:cs="Arial"/>
          <w:i/>
          <w:sz w:val="21"/>
          <w:szCs w:val="21"/>
        </w:rPr>
        <w:t xml:space="preserve">Az ösztöndíjra pályázhatnak a </w:t>
      </w:r>
      <w:r w:rsidR="00812CAA" w:rsidRPr="00F324C3">
        <w:rPr>
          <w:rFonts w:ascii="Arial" w:hAnsi="Arial" w:cs="Arial"/>
          <w:i/>
          <w:sz w:val="21"/>
          <w:szCs w:val="21"/>
        </w:rPr>
        <w:t>201</w:t>
      </w:r>
      <w:r w:rsidR="007C1D26" w:rsidRPr="00F324C3">
        <w:rPr>
          <w:rFonts w:ascii="Arial" w:hAnsi="Arial" w:cs="Arial"/>
          <w:i/>
          <w:sz w:val="21"/>
          <w:szCs w:val="21"/>
        </w:rPr>
        <w:t>7</w:t>
      </w:r>
      <w:r w:rsidR="00812CAA" w:rsidRPr="00F324C3">
        <w:rPr>
          <w:rFonts w:ascii="Arial" w:hAnsi="Arial" w:cs="Arial"/>
          <w:i/>
          <w:sz w:val="21"/>
          <w:szCs w:val="21"/>
        </w:rPr>
        <w:t xml:space="preserve"> </w:t>
      </w:r>
      <w:r w:rsidRPr="00F324C3">
        <w:rPr>
          <w:rFonts w:ascii="Arial" w:hAnsi="Arial" w:cs="Arial"/>
          <w:i/>
          <w:sz w:val="21"/>
          <w:szCs w:val="21"/>
        </w:rPr>
        <w:t xml:space="preserve">szeptemberében felsőoktatási tanulmányaik utolsó évét megkezdő hallgatók is. Amennyiben az ösztöndíjas hallgatói jogviszonya </w:t>
      </w:r>
      <w:r w:rsidR="00E82151" w:rsidRPr="00F324C3">
        <w:rPr>
          <w:rFonts w:ascii="Arial" w:hAnsi="Arial" w:cs="Arial"/>
          <w:i/>
          <w:sz w:val="21"/>
          <w:szCs w:val="21"/>
        </w:rPr>
        <w:t>201</w:t>
      </w:r>
      <w:r w:rsidR="007C1D26" w:rsidRPr="00F324C3">
        <w:rPr>
          <w:rFonts w:ascii="Arial" w:hAnsi="Arial" w:cs="Arial"/>
          <w:i/>
          <w:sz w:val="21"/>
          <w:szCs w:val="21"/>
        </w:rPr>
        <w:t>8</w:t>
      </w:r>
      <w:r w:rsidR="00E82151" w:rsidRPr="00F324C3">
        <w:rPr>
          <w:rFonts w:ascii="Arial" w:hAnsi="Arial" w:cs="Arial"/>
          <w:i/>
          <w:sz w:val="21"/>
          <w:szCs w:val="21"/>
        </w:rPr>
        <w:t xml:space="preserve"> </w:t>
      </w:r>
      <w:r w:rsidRPr="00F324C3">
        <w:rPr>
          <w:rFonts w:ascii="Arial" w:hAnsi="Arial" w:cs="Arial"/>
          <w:i/>
          <w:sz w:val="21"/>
          <w:szCs w:val="21"/>
        </w:rPr>
        <w:t xml:space="preserve">őszén már nem áll fenn, úgy a </w:t>
      </w:r>
      <w:r w:rsidR="00E82151" w:rsidRPr="00F324C3">
        <w:rPr>
          <w:rFonts w:ascii="Arial" w:hAnsi="Arial" w:cs="Arial"/>
          <w:i/>
          <w:sz w:val="21"/>
          <w:szCs w:val="21"/>
        </w:rPr>
        <w:t>201</w:t>
      </w:r>
      <w:r w:rsidR="007C1D26" w:rsidRPr="00F324C3">
        <w:rPr>
          <w:rFonts w:ascii="Arial" w:hAnsi="Arial" w:cs="Arial"/>
          <w:i/>
          <w:sz w:val="21"/>
          <w:szCs w:val="21"/>
        </w:rPr>
        <w:t>8</w:t>
      </w:r>
      <w:r w:rsidRPr="00F324C3">
        <w:rPr>
          <w:rFonts w:ascii="Arial" w:hAnsi="Arial" w:cs="Arial"/>
          <w:i/>
          <w:sz w:val="21"/>
          <w:szCs w:val="21"/>
        </w:rPr>
        <w:t>/</w:t>
      </w:r>
      <w:r w:rsidR="00812CAA" w:rsidRPr="00F324C3">
        <w:rPr>
          <w:rFonts w:ascii="Arial" w:hAnsi="Arial" w:cs="Arial"/>
          <w:i/>
          <w:sz w:val="21"/>
          <w:szCs w:val="21"/>
        </w:rPr>
        <w:t>201</w:t>
      </w:r>
      <w:r w:rsidR="007C1D26" w:rsidRPr="00F324C3">
        <w:rPr>
          <w:rFonts w:ascii="Arial" w:hAnsi="Arial" w:cs="Arial"/>
          <w:i/>
          <w:sz w:val="21"/>
          <w:szCs w:val="21"/>
        </w:rPr>
        <w:t>9</w:t>
      </w:r>
      <w:r w:rsidRPr="00F324C3">
        <w:rPr>
          <w:rFonts w:ascii="Arial" w:hAnsi="Arial" w:cs="Arial"/>
          <w:i/>
          <w:sz w:val="21"/>
          <w:szCs w:val="21"/>
        </w:rPr>
        <w:t>. tanév első félévére eső ösztöndíj már nem kerül folyósításra.</w:t>
      </w:r>
    </w:p>
    <w:p w14:paraId="20D7FF5B" w14:textId="77777777" w:rsidR="00C57FA5" w:rsidRPr="00F324C3" w:rsidRDefault="00C57FA5" w:rsidP="007E36E3">
      <w:pPr>
        <w:jc w:val="both"/>
        <w:rPr>
          <w:rFonts w:ascii="Arial" w:hAnsi="Arial" w:cs="Arial"/>
          <w:i/>
          <w:snapToGrid w:val="0"/>
          <w:sz w:val="21"/>
          <w:szCs w:val="21"/>
        </w:rPr>
      </w:pPr>
    </w:p>
    <w:p w14:paraId="196BFFC2" w14:textId="2ADDDCA0" w:rsidR="00C57FA5" w:rsidRPr="00F324C3" w:rsidRDefault="00C57FA5" w:rsidP="007E36E3">
      <w:pPr>
        <w:jc w:val="both"/>
        <w:rPr>
          <w:rFonts w:ascii="Arial" w:hAnsi="Arial" w:cs="Arial"/>
          <w:i/>
          <w:snapToGrid w:val="0"/>
          <w:sz w:val="21"/>
          <w:szCs w:val="21"/>
        </w:rPr>
      </w:pPr>
      <w:r w:rsidRPr="00F324C3">
        <w:rPr>
          <w:rFonts w:ascii="Arial" w:hAnsi="Arial" w:cs="Arial"/>
          <w:i/>
          <w:snapToGrid w:val="0"/>
          <w:sz w:val="21"/>
          <w:szCs w:val="21"/>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324C3">
        <w:rPr>
          <w:rFonts w:ascii="Arial" w:hAnsi="Arial" w:cs="Arial"/>
          <w:i/>
          <w:snapToGrid w:val="0"/>
          <w:sz w:val="21"/>
          <w:szCs w:val="21"/>
        </w:rPr>
        <w:t>201</w:t>
      </w:r>
      <w:r w:rsidR="007C1D26" w:rsidRPr="00F324C3">
        <w:rPr>
          <w:rFonts w:ascii="Arial" w:hAnsi="Arial" w:cs="Arial"/>
          <w:i/>
          <w:snapToGrid w:val="0"/>
          <w:sz w:val="21"/>
          <w:szCs w:val="21"/>
        </w:rPr>
        <w:t>7</w:t>
      </w:r>
      <w:r w:rsidRPr="00F324C3">
        <w:rPr>
          <w:rFonts w:ascii="Arial" w:hAnsi="Arial" w:cs="Arial"/>
          <w:i/>
          <w:snapToGrid w:val="0"/>
          <w:sz w:val="21"/>
          <w:szCs w:val="21"/>
        </w:rPr>
        <w:t>/</w:t>
      </w:r>
      <w:r w:rsidR="00E82151" w:rsidRPr="00F324C3">
        <w:rPr>
          <w:rFonts w:ascii="Arial" w:hAnsi="Arial" w:cs="Arial"/>
          <w:i/>
          <w:snapToGrid w:val="0"/>
          <w:sz w:val="21"/>
          <w:szCs w:val="21"/>
        </w:rPr>
        <w:t>201</w:t>
      </w:r>
      <w:r w:rsidR="007C1D26" w:rsidRPr="00F324C3">
        <w:rPr>
          <w:rFonts w:ascii="Arial" w:hAnsi="Arial" w:cs="Arial"/>
          <w:i/>
          <w:snapToGrid w:val="0"/>
          <w:sz w:val="21"/>
          <w:szCs w:val="21"/>
        </w:rPr>
        <w:t>8</w:t>
      </w:r>
      <w:r w:rsidRPr="00F324C3">
        <w:rPr>
          <w:rFonts w:ascii="Arial" w:hAnsi="Arial" w:cs="Arial"/>
          <w:i/>
          <w:snapToGrid w:val="0"/>
          <w:sz w:val="21"/>
          <w:szCs w:val="21"/>
        </w:rPr>
        <w:t>. tanév második félévére a beiratkoz</w:t>
      </w:r>
      <w:r w:rsidR="00A3744C" w:rsidRPr="00F324C3">
        <w:rPr>
          <w:rFonts w:ascii="Arial" w:hAnsi="Arial" w:cs="Arial"/>
          <w:i/>
          <w:snapToGrid w:val="0"/>
          <w:sz w:val="21"/>
          <w:szCs w:val="21"/>
        </w:rPr>
        <w:t>ott hallgató aktív hallgatói jogviszonnyal rendelkezzen</w:t>
      </w:r>
      <w:r w:rsidR="009352BD" w:rsidRPr="00F324C3">
        <w:rPr>
          <w:rFonts w:ascii="Arial" w:hAnsi="Arial" w:cs="Arial"/>
          <w:i/>
          <w:snapToGrid w:val="0"/>
          <w:sz w:val="21"/>
          <w:szCs w:val="21"/>
        </w:rPr>
        <w:t>.</w:t>
      </w:r>
    </w:p>
    <w:p w14:paraId="5F3F63B5" w14:textId="77777777" w:rsidR="00C57FA5" w:rsidRPr="00F324C3" w:rsidRDefault="00C57FA5">
      <w:pPr>
        <w:jc w:val="both"/>
        <w:rPr>
          <w:rFonts w:ascii="Arial" w:hAnsi="Arial" w:cs="Arial"/>
          <w:sz w:val="21"/>
          <w:szCs w:val="21"/>
        </w:rPr>
      </w:pPr>
    </w:p>
    <w:p w14:paraId="1DE0F35E" w14:textId="77777777" w:rsidR="00C57FA5" w:rsidRPr="00F324C3" w:rsidRDefault="00C57FA5">
      <w:pPr>
        <w:jc w:val="both"/>
        <w:rPr>
          <w:rFonts w:ascii="Arial" w:hAnsi="Arial" w:cs="Arial"/>
          <w:b/>
          <w:bCs/>
          <w:sz w:val="21"/>
          <w:szCs w:val="21"/>
        </w:rPr>
      </w:pPr>
      <w:r w:rsidRPr="00F324C3">
        <w:rPr>
          <w:rFonts w:ascii="Arial" w:hAnsi="Arial" w:cs="Arial"/>
          <w:b/>
          <w:sz w:val="21"/>
          <w:szCs w:val="21"/>
        </w:rPr>
        <w:t xml:space="preserve">Nem részesülhet ösztöndíjban az a pályázó, </w:t>
      </w:r>
      <w:r w:rsidRPr="00F324C3">
        <w:rPr>
          <w:rFonts w:ascii="Arial" w:hAnsi="Arial" w:cs="Arial"/>
          <w:b/>
          <w:bCs/>
          <w:sz w:val="21"/>
          <w:szCs w:val="21"/>
        </w:rPr>
        <w:t>aki:</w:t>
      </w:r>
    </w:p>
    <w:p w14:paraId="59E5241B" w14:textId="77777777" w:rsidR="00C57FA5" w:rsidRPr="00F324C3" w:rsidRDefault="00C57FA5">
      <w:pPr>
        <w:jc w:val="both"/>
        <w:rPr>
          <w:rFonts w:ascii="Arial" w:hAnsi="Arial" w:cs="Arial"/>
          <w:b/>
          <w:sz w:val="21"/>
          <w:szCs w:val="21"/>
        </w:rPr>
      </w:pPr>
    </w:p>
    <w:p w14:paraId="0ED84613" w14:textId="5C74F7C4" w:rsidR="00C57FA5" w:rsidRPr="00F324C3" w:rsidRDefault="00C57FA5">
      <w:pPr>
        <w:numPr>
          <w:ilvl w:val="0"/>
          <w:numId w:val="4"/>
        </w:numPr>
        <w:jc w:val="both"/>
        <w:rPr>
          <w:rFonts w:ascii="Arial" w:hAnsi="Arial" w:cs="Arial"/>
          <w:bCs/>
          <w:sz w:val="21"/>
          <w:szCs w:val="21"/>
        </w:rPr>
      </w:pPr>
      <w:r w:rsidRPr="00F324C3">
        <w:rPr>
          <w:rFonts w:ascii="Arial" w:hAnsi="Arial" w:cs="Arial"/>
          <w:bCs/>
          <w:sz w:val="21"/>
          <w:szCs w:val="21"/>
        </w:rPr>
        <w:t xml:space="preserve">a Magyar Honvédség és a </w:t>
      </w:r>
      <w:r w:rsidR="001009B8" w:rsidRPr="00F324C3">
        <w:rPr>
          <w:rFonts w:ascii="Arial" w:hAnsi="Arial" w:cs="Arial"/>
          <w:bCs/>
          <w:sz w:val="21"/>
          <w:szCs w:val="21"/>
        </w:rPr>
        <w:t xml:space="preserve">rendvédelmi feladatokat ellátó </w:t>
      </w:r>
      <w:r w:rsidRPr="00F324C3">
        <w:rPr>
          <w:rFonts w:ascii="Arial" w:hAnsi="Arial" w:cs="Arial"/>
          <w:bCs/>
          <w:sz w:val="21"/>
          <w:szCs w:val="21"/>
        </w:rPr>
        <w:t>szervek hivatásos és szerződéses állományú hallgatója</w:t>
      </w:r>
    </w:p>
    <w:p w14:paraId="1A050372" w14:textId="77777777" w:rsidR="00C57FA5" w:rsidRPr="00F324C3" w:rsidRDefault="00C57FA5">
      <w:pPr>
        <w:numPr>
          <w:ilvl w:val="0"/>
          <w:numId w:val="4"/>
        </w:numPr>
        <w:jc w:val="both"/>
        <w:rPr>
          <w:rFonts w:ascii="Arial" w:hAnsi="Arial" w:cs="Arial"/>
          <w:bCs/>
          <w:sz w:val="21"/>
          <w:szCs w:val="21"/>
        </w:rPr>
      </w:pPr>
      <w:r w:rsidRPr="00F324C3">
        <w:rPr>
          <w:rFonts w:ascii="Arial" w:hAnsi="Arial" w:cs="Arial"/>
          <w:bCs/>
          <w:sz w:val="21"/>
          <w:szCs w:val="21"/>
        </w:rPr>
        <w:t xml:space="preserve">doktori (PhD) képzésben vesz részt </w:t>
      </w:r>
    </w:p>
    <w:p w14:paraId="17C7E575" w14:textId="3BC32891" w:rsidR="00692025" w:rsidRPr="00F324C3" w:rsidRDefault="00C57FA5" w:rsidP="00692025">
      <w:pPr>
        <w:numPr>
          <w:ilvl w:val="0"/>
          <w:numId w:val="6"/>
        </w:numPr>
        <w:jc w:val="both"/>
        <w:rPr>
          <w:rFonts w:ascii="Arial" w:hAnsi="Arial" w:cs="Arial"/>
          <w:bCs/>
          <w:sz w:val="21"/>
          <w:szCs w:val="21"/>
        </w:rPr>
      </w:pPr>
      <w:r w:rsidRPr="00F324C3">
        <w:rPr>
          <w:rFonts w:ascii="Arial" w:hAnsi="Arial" w:cs="Arial"/>
          <w:bCs/>
          <w:sz w:val="21"/>
          <w:szCs w:val="21"/>
        </w:rPr>
        <w:t>kizárólag külföldi intézménnyel áll hallgatói jogviszonyban</w:t>
      </w:r>
      <w:r w:rsidR="00692025" w:rsidRPr="00F324C3">
        <w:rPr>
          <w:rFonts w:ascii="Arial" w:hAnsi="Arial" w:cs="Arial"/>
          <w:bCs/>
          <w:sz w:val="21"/>
          <w:szCs w:val="21"/>
        </w:rPr>
        <w:t xml:space="preserve"> és/vagy vendéghallgatói képzésben vesz részt.</w:t>
      </w:r>
    </w:p>
    <w:p w14:paraId="433DCCCE" w14:textId="2A655A2D" w:rsidR="00C57FA5" w:rsidRPr="00F324C3" w:rsidRDefault="00C57FA5" w:rsidP="003A170A">
      <w:pPr>
        <w:jc w:val="both"/>
        <w:rPr>
          <w:rFonts w:ascii="Arial" w:hAnsi="Arial" w:cs="Arial"/>
          <w:i/>
          <w:snapToGrid w:val="0"/>
          <w:sz w:val="21"/>
          <w:szCs w:val="21"/>
        </w:rPr>
      </w:pPr>
    </w:p>
    <w:p w14:paraId="34E6D008" w14:textId="77777777" w:rsidR="00C57FA5" w:rsidRPr="00F324C3" w:rsidRDefault="00C57FA5" w:rsidP="003A170A">
      <w:pPr>
        <w:pStyle w:val="Szvegtrzs"/>
        <w:rPr>
          <w:rFonts w:ascii="Arial" w:hAnsi="Arial" w:cs="Arial"/>
          <w:b/>
          <w:sz w:val="21"/>
          <w:szCs w:val="21"/>
        </w:rPr>
      </w:pPr>
      <w:r w:rsidRPr="00F324C3">
        <w:rPr>
          <w:rFonts w:ascii="Arial" w:hAnsi="Arial" w:cs="Arial"/>
          <w:b/>
          <w:sz w:val="21"/>
          <w:szCs w:val="21"/>
        </w:rPr>
        <w:t>Az ösztöndíjat minden pályázati fordulóban újra kell pályázni.</w:t>
      </w:r>
    </w:p>
    <w:p w14:paraId="15C78A8A" w14:textId="77777777" w:rsidR="00C57FA5" w:rsidRPr="00F324C3" w:rsidRDefault="00C57FA5">
      <w:pPr>
        <w:jc w:val="both"/>
        <w:rPr>
          <w:rFonts w:ascii="Arial" w:hAnsi="Arial" w:cs="Arial"/>
          <w:b/>
          <w:bCs/>
          <w:sz w:val="21"/>
          <w:szCs w:val="21"/>
        </w:rPr>
      </w:pPr>
    </w:p>
    <w:p w14:paraId="231A9C7D" w14:textId="77777777" w:rsidR="00C57FA5" w:rsidRPr="00F324C3" w:rsidRDefault="00C57FA5">
      <w:pPr>
        <w:jc w:val="both"/>
        <w:rPr>
          <w:rFonts w:ascii="Arial" w:hAnsi="Arial" w:cs="Arial"/>
          <w:b/>
          <w:bCs/>
          <w:sz w:val="21"/>
          <w:szCs w:val="21"/>
        </w:rPr>
      </w:pPr>
      <w:smartTag w:uri="urn:schemas-microsoft-com:office:smarttags" w:element="metricconverter">
        <w:smartTagPr>
          <w:attr w:name="ProductID" w:val="3. A"/>
        </w:smartTagPr>
        <w:r w:rsidRPr="00F324C3">
          <w:rPr>
            <w:rFonts w:ascii="Arial" w:hAnsi="Arial" w:cs="Arial"/>
            <w:b/>
            <w:bCs/>
            <w:sz w:val="21"/>
            <w:szCs w:val="21"/>
          </w:rPr>
          <w:t>3. A</w:t>
        </w:r>
      </w:smartTag>
      <w:r w:rsidRPr="00F324C3">
        <w:rPr>
          <w:rFonts w:ascii="Arial" w:hAnsi="Arial" w:cs="Arial"/>
          <w:b/>
          <w:bCs/>
          <w:sz w:val="21"/>
          <w:szCs w:val="21"/>
        </w:rPr>
        <w:t xml:space="preserve"> pályázat benyújtásának módja és határideje </w:t>
      </w:r>
    </w:p>
    <w:p w14:paraId="4EF21E68" w14:textId="77777777" w:rsidR="00C57FA5" w:rsidRPr="00F324C3" w:rsidRDefault="00C57FA5">
      <w:pPr>
        <w:jc w:val="both"/>
        <w:rPr>
          <w:rFonts w:ascii="Arial" w:hAnsi="Arial" w:cs="Arial"/>
          <w:b/>
          <w:bCs/>
          <w:sz w:val="21"/>
          <w:szCs w:val="21"/>
        </w:rPr>
      </w:pPr>
    </w:p>
    <w:p w14:paraId="3985620F" w14:textId="77777777" w:rsidR="00C57FA5" w:rsidRPr="00F324C3" w:rsidRDefault="00C57FA5">
      <w:pPr>
        <w:jc w:val="both"/>
        <w:rPr>
          <w:rFonts w:ascii="Arial" w:hAnsi="Arial" w:cs="Arial"/>
          <w:sz w:val="21"/>
          <w:szCs w:val="21"/>
        </w:rPr>
      </w:pPr>
      <w:r w:rsidRPr="00F324C3">
        <w:rPr>
          <w:rFonts w:ascii="Arial" w:hAnsi="Arial" w:cs="Arial"/>
          <w:sz w:val="21"/>
          <w:szCs w:val="21"/>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F324C3" w:rsidRDefault="00F324C3" w:rsidP="00585DDE">
      <w:pPr>
        <w:jc w:val="center"/>
        <w:rPr>
          <w:rFonts w:ascii="Arial" w:hAnsi="Arial" w:cs="Arial"/>
          <w:sz w:val="21"/>
          <w:szCs w:val="21"/>
        </w:rPr>
      </w:pPr>
      <w:hyperlink r:id="rId7" w:history="1">
        <w:r w:rsidR="00E82151" w:rsidRPr="00F324C3">
          <w:rPr>
            <w:rStyle w:val="Hiperhivatkozs"/>
            <w:rFonts w:ascii="Arial" w:hAnsi="Arial" w:cs="Arial"/>
            <w:sz w:val="21"/>
            <w:szCs w:val="21"/>
          </w:rPr>
          <w:t>https://bursa.emet.hu/paly/palybelep.aspx</w:t>
        </w:r>
      </w:hyperlink>
      <w:r w:rsidR="00E82151" w:rsidRPr="00F324C3">
        <w:rPr>
          <w:rFonts w:ascii="Arial" w:hAnsi="Arial" w:cs="Arial"/>
          <w:sz w:val="21"/>
          <w:szCs w:val="21"/>
        </w:rPr>
        <w:t xml:space="preserve"> </w:t>
      </w:r>
    </w:p>
    <w:p w14:paraId="6E04D390" w14:textId="77777777" w:rsidR="00C57FA5" w:rsidRPr="00F324C3" w:rsidRDefault="00C57FA5">
      <w:pPr>
        <w:jc w:val="both"/>
        <w:rPr>
          <w:rFonts w:ascii="Arial" w:hAnsi="Arial" w:cs="Arial"/>
          <w:sz w:val="21"/>
          <w:szCs w:val="21"/>
        </w:rPr>
      </w:pPr>
    </w:p>
    <w:p w14:paraId="4A35215D" w14:textId="32AF7616" w:rsidR="00C57FA5" w:rsidRPr="00F324C3" w:rsidRDefault="00C57FA5">
      <w:pPr>
        <w:jc w:val="both"/>
        <w:rPr>
          <w:rFonts w:ascii="Arial" w:hAnsi="Arial" w:cs="Arial"/>
          <w:sz w:val="21"/>
          <w:szCs w:val="21"/>
        </w:rPr>
      </w:pPr>
      <w:r w:rsidRPr="00F324C3">
        <w:rPr>
          <w:rFonts w:ascii="Arial" w:hAnsi="Arial" w:cs="Arial"/>
          <w:sz w:val="21"/>
          <w:szCs w:val="21"/>
        </w:rPr>
        <w:t>Azok a pályázók, akik a korábbi pályázati év</w:t>
      </w:r>
      <w:r w:rsidR="00424CD5" w:rsidRPr="00F324C3">
        <w:rPr>
          <w:rFonts w:ascii="Arial" w:hAnsi="Arial" w:cs="Arial"/>
          <w:sz w:val="21"/>
          <w:szCs w:val="21"/>
        </w:rPr>
        <w:t>ek</w:t>
      </w:r>
      <w:r w:rsidRPr="00F324C3">
        <w:rPr>
          <w:rFonts w:ascii="Arial" w:hAnsi="Arial" w:cs="Arial"/>
          <w:sz w:val="21"/>
          <w:szCs w:val="21"/>
        </w:rPr>
        <w:t xml:space="preserve">ben regisztráltak a rendszerben, már nem regisztrálhatnak újra, ők a meglévő felhasználónév és jelszó birtokában léphetnek be az EPER-Bursa rendszerbe. Amennyiben jelszavukat elfelejtették, az </w:t>
      </w:r>
      <w:r w:rsidRPr="00F324C3">
        <w:rPr>
          <w:rFonts w:ascii="Arial" w:hAnsi="Arial" w:cs="Arial"/>
          <w:i/>
          <w:sz w:val="21"/>
          <w:szCs w:val="21"/>
        </w:rPr>
        <w:t>Elfelejtett jelszó</w:t>
      </w:r>
      <w:r w:rsidRPr="00F324C3">
        <w:rPr>
          <w:rFonts w:ascii="Arial" w:hAnsi="Arial" w:cs="Arial"/>
          <w:sz w:val="21"/>
          <w:szCs w:val="21"/>
        </w:rPr>
        <w:t xml:space="preserve"> funkcióval kérhetnek új jelszót. A pályázói regisztrációt vagy a belépést követően lehetséges a pályázati adatok </w:t>
      </w:r>
      <w:r w:rsidR="00212755" w:rsidRPr="00F324C3">
        <w:rPr>
          <w:rFonts w:ascii="Arial" w:hAnsi="Arial" w:cs="Arial"/>
          <w:sz w:val="21"/>
          <w:szCs w:val="21"/>
        </w:rPr>
        <w:t xml:space="preserve">rögzítése </w:t>
      </w:r>
      <w:r w:rsidRPr="00F324C3">
        <w:rPr>
          <w:rFonts w:ascii="Arial" w:hAnsi="Arial" w:cs="Arial"/>
          <w:sz w:val="21"/>
          <w:szCs w:val="21"/>
        </w:rPr>
        <w:t xml:space="preserve">a </w:t>
      </w:r>
      <w:r w:rsidRPr="00F324C3">
        <w:rPr>
          <w:rFonts w:ascii="Arial" w:hAnsi="Arial" w:cs="Arial"/>
          <w:sz w:val="21"/>
          <w:szCs w:val="21"/>
          <w:u w:val="single"/>
        </w:rPr>
        <w:t>csatlakozott önkormányzatok</w:t>
      </w:r>
      <w:r w:rsidRPr="00F324C3">
        <w:rPr>
          <w:rFonts w:ascii="Arial" w:hAnsi="Arial" w:cs="Arial"/>
          <w:sz w:val="21"/>
          <w:szCs w:val="21"/>
        </w:rPr>
        <w:t xml:space="preserve"> pályázói részére. A pályázati űrlapot minden évben újra </w:t>
      </w:r>
      <w:r w:rsidR="00212755" w:rsidRPr="00F324C3">
        <w:rPr>
          <w:rFonts w:ascii="Arial" w:hAnsi="Arial" w:cs="Arial"/>
          <w:sz w:val="21"/>
          <w:szCs w:val="21"/>
        </w:rPr>
        <w:t>ki</w:t>
      </w:r>
      <w:r w:rsidRPr="00F324C3">
        <w:rPr>
          <w:rFonts w:ascii="Arial" w:hAnsi="Arial" w:cs="Arial"/>
          <w:sz w:val="21"/>
          <w:szCs w:val="21"/>
        </w:rPr>
        <w:t xml:space="preserve"> kell tölteni! A személyes és pályázati adatok ellenőrzését</w:t>
      </w:r>
      <w:r w:rsidR="001E5F31" w:rsidRPr="00F324C3">
        <w:rPr>
          <w:rFonts w:ascii="Arial" w:hAnsi="Arial" w:cs="Arial"/>
          <w:sz w:val="21"/>
          <w:szCs w:val="21"/>
        </w:rPr>
        <w:t>,</w:t>
      </w:r>
      <w:r w:rsidRPr="00F324C3">
        <w:rPr>
          <w:rFonts w:ascii="Arial" w:hAnsi="Arial" w:cs="Arial"/>
          <w:sz w:val="21"/>
          <w:szCs w:val="21"/>
        </w:rPr>
        <w:t xml:space="preserve"> </w:t>
      </w:r>
      <w:r w:rsidR="00212755" w:rsidRPr="00F324C3">
        <w:rPr>
          <w:rFonts w:ascii="Arial" w:hAnsi="Arial" w:cs="Arial"/>
          <w:sz w:val="21"/>
          <w:szCs w:val="21"/>
        </w:rPr>
        <w:t>rögzítését</w:t>
      </w:r>
      <w:r w:rsidRPr="00F324C3">
        <w:rPr>
          <w:rFonts w:ascii="Arial" w:hAnsi="Arial" w:cs="Arial"/>
          <w:sz w:val="21"/>
          <w:szCs w:val="21"/>
        </w:rPr>
        <w:t xml:space="preserve"> követően a </w:t>
      </w:r>
      <w:r w:rsidRPr="00F324C3">
        <w:rPr>
          <w:rFonts w:ascii="Arial" w:hAnsi="Arial" w:cs="Arial"/>
          <w:sz w:val="21"/>
          <w:szCs w:val="21"/>
          <w:u w:val="single"/>
        </w:rPr>
        <w:t>pályázati űrlapot kinyomtatva és aláírva</w:t>
      </w:r>
      <w:r w:rsidRPr="00F324C3">
        <w:rPr>
          <w:rFonts w:ascii="Arial" w:hAnsi="Arial" w:cs="Arial"/>
          <w:sz w:val="21"/>
          <w:szCs w:val="21"/>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324C3" w:rsidRDefault="00C57FA5" w:rsidP="001D3667">
      <w:pPr>
        <w:spacing w:before="120"/>
        <w:jc w:val="both"/>
        <w:rPr>
          <w:rFonts w:ascii="Arial" w:hAnsi="Arial" w:cs="Arial"/>
          <w:sz w:val="21"/>
          <w:szCs w:val="21"/>
        </w:rPr>
      </w:pPr>
    </w:p>
    <w:p w14:paraId="0C141F6B" w14:textId="73C304DC" w:rsidR="00C57FA5" w:rsidRPr="00F324C3" w:rsidRDefault="00C57FA5">
      <w:pPr>
        <w:jc w:val="center"/>
        <w:rPr>
          <w:rFonts w:ascii="Arial" w:hAnsi="Arial" w:cs="Arial"/>
          <w:b/>
          <w:bCs/>
          <w:sz w:val="21"/>
          <w:szCs w:val="21"/>
        </w:rPr>
      </w:pPr>
      <w:r w:rsidRPr="00F324C3">
        <w:rPr>
          <w:rFonts w:ascii="Arial" w:hAnsi="Arial" w:cs="Arial"/>
          <w:b/>
          <w:bCs/>
          <w:sz w:val="21"/>
          <w:szCs w:val="21"/>
        </w:rPr>
        <w:t xml:space="preserve">A pályázat rögzítésének és az önkormányzathoz történő benyújtásának </w:t>
      </w:r>
    </w:p>
    <w:p w14:paraId="7B060257" w14:textId="7E76F253" w:rsidR="00C57FA5" w:rsidRPr="00F324C3" w:rsidRDefault="00C57FA5">
      <w:pPr>
        <w:jc w:val="center"/>
        <w:rPr>
          <w:rFonts w:ascii="Arial" w:hAnsi="Arial" w:cs="Arial"/>
          <w:b/>
          <w:bCs/>
          <w:sz w:val="21"/>
          <w:szCs w:val="21"/>
        </w:rPr>
      </w:pPr>
      <w:r w:rsidRPr="00F324C3">
        <w:rPr>
          <w:rFonts w:ascii="Arial" w:hAnsi="Arial" w:cs="Arial"/>
          <w:b/>
          <w:bCs/>
          <w:sz w:val="21"/>
          <w:szCs w:val="21"/>
        </w:rPr>
        <w:t xml:space="preserve">határideje: </w:t>
      </w:r>
      <w:r w:rsidR="00E82151" w:rsidRPr="00F324C3">
        <w:rPr>
          <w:rFonts w:ascii="Arial" w:hAnsi="Arial" w:cs="Arial"/>
          <w:b/>
          <w:bCs/>
          <w:sz w:val="21"/>
          <w:szCs w:val="21"/>
        </w:rPr>
        <w:t>201</w:t>
      </w:r>
      <w:r w:rsidR="007C1D26" w:rsidRPr="00F324C3">
        <w:rPr>
          <w:rFonts w:ascii="Arial" w:hAnsi="Arial" w:cs="Arial"/>
          <w:b/>
          <w:bCs/>
          <w:sz w:val="21"/>
          <w:szCs w:val="21"/>
        </w:rPr>
        <w:t>7</w:t>
      </w:r>
      <w:r w:rsidRPr="00F324C3">
        <w:rPr>
          <w:rFonts w:ascii="Arial" w:hAnsi="Arial" w:cs="Arial"/>
          <w:b/>
          <w:bCs/>
          <w:sz w:val="21"/>
          <w:szCs w:val="21"/>
        </w:rPr>
        <w:t xml:space="preserve">. november </w:t>
      </w:r>
      <w:r w:rsidR="007C1D26" w:rsidRPr="00F324C3">
        <w:rPr>
          <w:rFonts w:ascii="Arial" w:hAnsi="Arial" w:cs="Arial"/>
          <w:b/>
          <w:bCs/>
          <w:sz w:val="21"/>
          <w:szCs w:val="21"/>
        </w:rPr>
        <w:t>7</w:t>
      </w:r>
      <w:r w:rsidRPr="00F324C3">
        <w:rPr>
          <w:rFonts w:ascii="Arial" w:hAnsi="Arial" w:cs="Arial"/>
          <w:b/>
          <w:bCs/>
          <w:sz w:val="21"/>
          <w:szCs w:val="21"/>
        </w:rPr>
        <w:t>.</w:t>
      </w:r>
    </w:p>
    <w:p w14:paraId="3094C5D5" w14:textId="77777777" w:rsidR="00C57FA5" w:rsidRPr="00F324C3" w:rsidRDefault="00C57FA5">
      <w:pPr>
        <w:jc w:val="center"/>
        <w:rPr>
          <w:rFonts w:ascii="Arial" w:hAnsi="Arial" w:cs="Arial"/>
          <w:b/>
          <w:bCs/>
          <w:snapToGrid w:val="0"/>
          <w:sz w:val="21"/>
          <w:szCs w:val="21"/>
        </w:rPr>
      </w:pPr>
    </w:p>
    <w:p w14:paraId="1E69C781" w14:textId="07A778B6" w:rsidR="00297DB9" w:rsidRPr="00F324C3" w:rsidRDefault="003F04AD" w:rsidP="00436C2A">
      <w:pPr>
        <w:jc w:val="both"/>
        <w:rPr>
          <w:rFonts w:ascii="Arial" w:hAnsi="Arial" w:cs="Arial"/>
          <w:bCs/>
          <w:sz w:val="21"/>
          <w:szCs w:val="21"/>
        </w:rPr>
      </w:pPr>
      <w:r w:rsidRPr="00F324C3">
        <w:rPr>
          <w:rFonts w:ascii="Arial" w:hAnsi="Arial" w:cs="Arial"/>
          <w:bCs/>
          <w:sz w:val="21"/>
          <w:szCs w:val="21"/>
        </w:rPr>
        <w:t xml:space="preserve">A pályázatot az EPER-Bursa rendszerben kitöltve, véglegesítve, onnan kinyomtatva, aláírva </w:t>
      </w:r>
      <w:r w:rsidR="005235C5" w:rsidRPr="00F324C3">
        <w:rPr>
          <w:rFonts w:ascii="Arial" w:hAnsi="Arial" w:cs="Arial"/>
          <w:bCs/>
          <w:sz w:val="21"/>
          <w:szCs w:val="21"/>
        </w:rPr>
        <w:t xml:space="preserve">kizárólag </w:t>
      </w:r>
      <w:r w:rsidRPr="00F324C3">
        <w:rPr>
          <w:rFonts w:ascii="Arial" w:hAnsi="Arial" w:cs="Arial"/>
          <w:bCs/>
          <w:sz w:val="21"/>
          <w:szCs w:val="21"/>
        </w:rPr>
        <w:t>a lakóhely szerint illetékes települési önkormányzat polgármesteri hivatalánál kell benyújtani.</w:t>
      </w:r>
    </w:p>
    <w:p w14:paraId="5B1766D2" w14:textId="77777777" w:rsidR="00297DB9" w:rsidRPr="00F324C3" w:rsidRDefault="00297DB9" w:rsidP="00436C2A">
      <w:pPr>
        <w:jc w:val="both"/>
        <w:rPr>
          <w:rFonts w:ascii="Arial" w:hAnsi="Arial" w:cs="Arial"/>
          <w:bCs/>
          <w:sz w:val="21"/>
          <w:szCs w:val="21"/>
        </w:rPr>
      </w:pPr>
    </w:p>
    <w:p w14:paraId="4F450FE6" w14:textId="77777777" w:rsidR="00C57FA5" w:rsidRPr="00F324C3" w:rsidRDefault="00C57FA5">
      <w:pPr>
        <w:rPr>
          <w:rFonts w:ascii="Arial" w:hAnsi="Arial" w:cs="Arial"/>
          <w:b/>
          <w:bCs/>
          <w:sz w:val="21"/>
          <w:szCs w:val="21"/>
          <w:u w:val="single"/>
        </w:rPr>
      </w:pPr>
      <w:r w:rsidRPr="00F324C3">
        <w:rPr>
          <w:rFonts w:ascii="Arial" w:hAnsi="Arial" w:cs="Arial"/>
          <w:b/>
          <w:bCs/>
          <w:sz w:val="21"/>
          <w:szCs w:val="21"/>
          <w:u w:val="single"/>
        </w:rPr>
        <w:t>A pályázat kötelező mellékletei:</w:t>
      </w:r>
    </w:p>
    <w:p w14:paraId="277FCB10" w14:textId="77777777" w:rsidR="00C57FA5" w:rsidRPr="00F324C3" w:rsidRDefault="00C57FA5">
      <w:pPr>
        <w:jc w:val="center"/>
        <w:rPr>
          <w:rFonts w:ascii="Arial" w:hAnsi="Arial" w:cs="Arial"/>
          <w:b/>
          <w:bCs/>
          <w:sz w:val="21"/>
          <w:szCs w:val="21"/>
        </w:rPr>
      </w:pPr>
    </w:p>
    <w:p w14:paraId="6C9DFCDA" w14:textId="645F42DF" w:rsidR="00C57FA5" w:rsidRPr="00F324C3" w:rsidRDefault="00C57FA5">
      <w:pPr>
        <w:rPr>
          <w:rFonts w:ascii="Arial" w:hAnsi="Arial" w:cs="Arial"/>
          <w:b/>
          <w:bCs/>
          <w:sz w:val="21"/>
          <w:szCs w:val="21"/>
        </w:rPr>
      </w:pPr>
      <w:r w:rsidRPr="00F324C3">
        <w:rPr>
          <w:rFonts w:ascii="Arial" w:hAnsi="Arial" w:cs="Arial"/>
          <w:b/>
          <w:bCs/>
          <w:sz w:val="21"/>
          <w:szCs w:val="21"/>
        </w:rPr>
        <w:t>a)</w:t>
      </w:r>
      <w:r w:rsidRPr="00F324C3">
        <w:rPr>
          <w:rFonts w:ascii="Arial" w:hAnsi="Arial" w:cs="Arial"/>
          <w:b/>
          <w:bCs/>
          <w:sz w:val="21"/>
          <w:szCs w:val="21"/>
        </w:rPr>
        <w:tab/>
        <w:t xml:space="preserve">A felsőoktatási intézmény által kitöltött eredeti hallgatói jogviszony-igazolás a </w:t>
      </w:r>
      <w:r w:rsidR="00E82151" w:rsidRPr="00F324C3">
        <w:rPr>
          <w:rFonts w:ascii="Arial" w:hAnsi="Arial" w:cs="Arial"/>
          <w:b/>
          <w:bCs/>
          <w:sz w:val="21"/>
          <w:szCs w:val="21"/>
        </w:rPr>
        <w:t>201</w:t>
      </w:r>
      <w:r w:rsidR="007C1D26" w:rsidRPr="00F324C3">
        <w:rPr>
          <w:rFonts w:ascii="Arial" w:hAnsi="Arial" w:cs="Arial"/>
          <w:b/>
          <w:bCs/>
          <w:sz w:val="21"/>
          <w:szCs w:val="21"/>
        </w:rPr>
        <w:t>7</w:t>
      </w:r>
      <w:r w:rsidRPr="00F324C3">
        <w:rPr>
          <w:rFonts w:ascii="Arial" w:hAnsi="Arial" w:cs="Arial"/>
          <w:b/>
          <w:bCs/>
          <w:sz w:val="21"/>
          <w:szCs w:val="21"/>
        </w:rPr>
        <w:t>/</w:t>
      </w:r>
      <w:r w:rsidR="00E82151" w:rsidRPr="00F324C3">
        <w:rPr>
          <w:rFonts w:ascii="Arial" w:hAnsi="Arial" w:cs="Arial"/>
          <w:b/>
          <w:bCs/>
          <w:sz w:val="21"/>
          <w:szCs w:val="21"/>
        </w:rPr>
        <w:t>201</w:t>
      </w:r>
      <w:r w:rsidR="007C1D26" w:rsidRPr="00F324C3">
        <w:rPr>
          <w:rFonts w:ascii="Arial" w:hAnsi="Arial" w:cs="Arial"/>
          <w:b/>
          <w:bCs/>
          <w:sz w:val="21"/>
          <w:szCs w:val="21"/>
        </w:rPr>
        <w:t>8</w:t>
      </w:r>
      <w:r w:rsidRPr="00F324C3">
        <w:rPr>
          <w:rFonts w:ascii="Arial" w:hAnsi="Arial" w:cs="Arial"/>
          <w:b/>
          <w:bCs/>
          <w:sz w:val="21"/>
          <w:szCs w:val="21"/>
        </w:rPr>
        <w:t>. tanév első félévéről.</w:t>
      </w:r>
    </w:p>
    <w:p w14:paraId="03FA2173" w14:textId="77777777" w:rsidR="00C57FA5" w:rsidRPr="00F324C3" w:rsidRDefault="00C57FA5">
      <w:pPr>
        <w:jc w:val="both"/>
        <w:rPr>
          <w:rFonts w:ascii="Arial" w:hAnsi="Arial" w:cs="Arial"/>
          <w:snapToGrid w:val="0"/>
          <w:sz w:val="21"/>
          <w:szCs w:val="21"/>
        </w:rPr>
      </w:pPr>
    </w:p>
    <w:p w14:paraId="2DE1DBC5" w14:textId="77777777" w:rsidR="00C57FA5" w:rsidRPr="00F324C3" w:rsidRDefault="00C57FA5">
      <w:pPr>
        <w:jc w:val="both"/>
        <w:rPr>
          <w:rFonts w:ascii="Arial" w:hAnsi="Arial" w:cs="Arial"/>
          <w:sz w:val="21"/>
          <w:szCs w:val="21"/>
        </w:rPr>
      </w:pPr>
      <w:r w:rsidRPr="00F324C3">
        <w:rPr>
          <w:rFonts w:ascii="Arial" w:hAnsi="Arial" w:cs="Arial"/>
          <w:snapToGrid w:val="0"/>
          <w:sz w:val="21"/>
          <w:szCs w:val="21"/>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324C3">
        <w:rPr>
          <w:rFonts w:ascii="Arial" w:hAnsi="Arial" w:cs="Arial"/>
          <w:sz w:val="21"/>
          <w:szCs w:val="21"/>
        </w:rPr>
        <w:t xml:space="preserve">. </w:t>
      </w:r>
    </w:p>
    <w:p w14:paraId="4CB8E7BD" w14:textId="77777777" w:rsidR="00C57FA5" w:rsidRPr="00F324C3" w:rsidRDefault="00C57FA5">
      <w:pPr>
        <w:jc w:val="both"/>
        <w:rPr>
          <w:rFonts w:ascii="Arial" w:hAnsi="Arial" w:cs="Arial"/>
          <w:b/>
          <w:bCs/>
          <w:sz w:val="21"/>
          <w:szCs w:val="21"/>
        </w:rPr>
      </w:pPr>
    </w:p>
    <w:p w14:paraId="6C9F08F6" w14:textId="77777777" w:rsidR="00C57FA5" w:rsidRPr="00F324C3" w:rsidRDefault="00C57FA5">
      <w:pPr>
        <w:jc w:val="both"/>
        <w:rPr>
          <w:rFonts w:ascii="Arial" w:hAnsi="Arial" w:cs="Arial"/>
          <w:b/>
          <w:bCs/>
          <w:sz w:val="21"/>
          <w:szCs w:val="21"/>
        </w:rPr>
      </w:pPr>
      <w:r w:rsidRPr="00F324C3">
        <w:rPr>
          <w:rFonts w:ascii="Arial" w:hAnsi="Arial" w:cs="Arial"/>
          <w:b/>
          <w:bCs/>
          <w:sz w:val="21"/>
          <w:szCs w:val="21"/>
        </w:rPr>
        <w:lastRenderedPageBreak/>
        <w:t>b)</w:t>
      </w:r>
      <w:r w:rsidRPr="00F324C3">
        <w:rPr>
          <w:rFonts w:ascii="Arial" w:hAnsi="Arial" w:cs="Arial"/>
          <w:b/>
          <w:bCs/>
          <w:sz w:val="21"/>
          <w:szCs w:val="21"/>
        </w:rPr>
        <w:tab/>
        <w:t>Igazolás a pályázó és a pályázóval egy háztartásban élők egy főre jutó havi nettó jövedelméről.</w:t>
      </w:r>
    </w:p>
    <w:p w14:paraId="2C27B443" w14:textId="77777777" w:rsidR="00C57FA5" w:rsidRPr="00F324C3" w:rsidRDefault="00C57FA5">
      <w:pPr>
        <w:pStyle w:val="Szvegtrzs"/>
        <w:rPr>
          <w:rFonts w:ascii="Arial" w:hAnsi="Arial" w:cs="Arial"/>
          <w:b/>
          <w:bCs/>
          <w:sz w:val="21"/>
          <w:szCs w:val="21"/>
        </w:rPr>
      </w:pPr>
    </w:p>
    <w:p w14:paraId="0A3B4197" w14:textId="77777777" w:rsidR="00C57FA5" w:rsidRPr="00F324C3" w:rsidRDefault="00C57FA5">
      <w:pPr>
        <w:pStyle w:val="Szvegtrzs"/>
        <w:rPr>
          <w:rFonts w:ascii="Arial" w:hAnsi="Arial" w:cs="Arial"/>
          <w:b/>
          <w:bCs/>
          <w:sz w:val="21"/>
          <w:szCs w:val="21"/>
        </w:rPr>
      </w:pPr>
      <w:r w:rsidRPr="00F324C3">
        <w:rPr>
          <w:rFonts w:ascii="Arial" w:hAnsi="Arial" w:cs="Arial"/>
          <w:b/>
          <w:bCs/>
          <w:sz w:val="21"/>
          <w:szCs w:val="21"/>
        </w:rPr>
        <w:t>c)</w:t>
      </w:r>
      <w:r w:rsidRPr="00F324C3">
        <w:rPr>
          <w:rFonts w:ascii="Arial" w:hAnsi="Arial" w:cs="Arial"/>
          <w:b/>
          <w:bCs/>
          <w:sz w:val="21"/>
          <w:szCs w:val="21"/>
        </w:rPr>
        <w:tab/>
        <w:t>A szociális rászorultság igazolására az alábbi okiratok:</w:t>
      </w:r>
    </w:p>
    <w:p w14:paraId="2F186822" w14:textId="299C8D61" w:rsidR="00896F0D" w:rsidRPr="00F324C3" w:rsidRDefault="00896F0D">
      <w:pPr>
        <w:jc w:val="both"/>
        <w:rPr>
          <w:ins w:id="0" w:author="Eszter" w:date="2016-09-01T15:27:00Z"/>
          <w:rFonts w:ascii="Arial" w:hAnsi="Arial" w:cs="Arial"/>
          <w:b/>
          <w:bCs/>
          <w:sz w:val="21"/>
          <w:szCs w:val="21"/>
        </w:rPr>
        <w:pPrChange w:id="1" w:author="Eszter" w:date="2016-09-01T15:33:00Z">
          <w:pPr>
            <w:numPr>
              <w:numId w:val="7"/>
            </w:numPr>
            <w:tabs>
              <w:tab w:val="num" w:pos="720"/>
            </w:tabs>
            <w:ind w:left="720" w:hanging="360"/>
            <w:jc w:val="both"/>
          </w:pPr>
        </w:pPrChange>
      </w:pPr>
      <w:ins w:id="2" w:author="Eszter" w:date="2016-09-01T15:27:00Z">
        <w:r w:rsidRPr="00F324C3">
          <w:rPr>
            <w:rFonts w:ascii="Arial" w:hAnsi="Arial" w:cs="Arial"/>
            <w:b/>
            <w:bCs/>
            <w:sz w:val="21"/>
            <w:szCs w:val="21"/>
          </w:rPr>
          <w:t>Szociálisan rászorultnak kell tekinteni azt a hallgatót, aki esetében a vele közös háztartásban élők egy főre jutó havi nettó jövedelme a mindenkori öregségi nyugdíjminimum háromszorosát -85.500,-Ft-ot nem haladja meg. A pályázó köteles a fentiekre tekintettel, kereseti igazolást, nyugellátásról szóló igazolást, valamint a Szociális ellátásokról szóló 1993. évi III. törvény 10. §. (2) bekezdése szerinti igazolásokat becsatolni.</w:t>
        </w:r>
      </w:ins>
    </w:p>
    <w:p w14:paraId="5D6802A7" w14:textId="77777777" w:rsidR="00C57FA5" w:rsidRPr="00F324C3" w:rsidRDefault="00C57FA5">
      <w:pPr>
        <w:jc w:val="both"/>
        <w:rPr>
          <w:rFonts w:ascii="Arial" w:hAnsi="Arial" w:cs="Arial"/>
          <w:sz w:val="21"/>
          <w:szCs w:val="21"/>
        </w:rPr>
      </w:pPr>
    </w:p>
    <w:p w14:paraId="7A3AB5C7" w14:textId="77777777" w:rsidR="00C57FA5" w:rsidRPr="00F324C3" w:rsidRDefault="00C57FA5">
      <w:pPr>
        <w:jc w:val="both"/>
        <w:rPr>
          <w:rFonts w:ascii="Arial" w:hAnsi="Arial" w:cs="Arial"/>
          <w:b/>
          <w:bCs/>
          <w:sz w:val="21"/>
          <w:szCs w:val="21"/>
        </w:rPr>
      </w:pPr>
      <w:r w:rsidRPr="00F324C3">
        <w:rPr>
          <w:rFonts w:ascii="Arial" w:hAnsi="Arial" w:cs="Arial"/>
          <w:b/>
          <w:bCs/>
          <w:sz w:val="21"/>
          <w:szCs w:val="21"/>
        </w:rPr>
        <w:t>A pályázati űrlap csak a fent meghatározott kötelező mellékletekkel együtt érvényes, valamely melléklet hiányában a pályázat formai hibásnak minősül.</w:t>
      </w:r>
    </w:p>
    <w:p w14:paraId="395C8FD3" w14:textId="77777777" w:rsidR="00C57FA5" w:rsidRPr="00F324C3" w:rsidRDefault="00C57FA5">
      <w:pPr>
        <w:jc w:val="both"/>
        <w:rPr>
          <w:rFonts w:ascii="Arial" w:hAnsi="Arial" w:cs="Arial"/>
          <w:sz w:val="21"/>
          <w:szCs w:val="21"/>
        </w:rPr>
      </w:pPr>
    </w:p>
    <w:p w14:paraId="2F06674C" w14:textId="77777777" w:rsidR="00C57FA5" w:rsidRPr="00F324C3" w:rsidRDefault="00C57FA5" w:rsidP="00CB5346">
      <w:pPr>
        <w:jc w:val="both"/>
        <w:rPr>
          <w:rFonts w:ascii="Arial" w:hAnsi="Arial" w:cs="Arial"/>
          <w:i/>
          <w:sz w:val="21"/>
          <w:szCs w:val="21"/>
        </w:rPr>
      </w:pPr>
      <w:r w:rsidRPr="00F324C3">
        <w:rPr>
          <w:rFonts w:ascii="Arial" w:hAnsi="Arial" w:cs="Arial"/>
          <w:b/>
          <w:i/>
          <w:sz w:val="21"/>
          <w:szCs w:val="21"/>
          <w:u w:val="single"/>
        </w:rPr>
        <w:t>Egy háztartásban élők:</w:t>
      </w:r>
      <w:r w:rsidRPr="00F324C3">
        <w:rPr>
          <w:rFonts w:ascii="Arial" w:hAnsi="Arial" w:cs="Arial"/>
          <w:b/>
          <w:i/>
          <w:sz w:val="21"/>
          <w:szCs w:val="21"/>
        </w:rPr>
        <w:t xml:space="preserve"> </w:t>
      </w:r>
      <w:r w:rsidRPr="00F324C3">
        <w:rPr>
          <w:rFonts w:ascii="Arial" w:hAnsi="Arial" w:cs="Arial"/>
          <w:i/>
          <w:sz w:val="21"/>
          <w:szCs w:val="21"/>
        </w:rPr>
        <w:t>a pályázó lakóhelye szerinti lakásban életvitelszerűen együttlakó, ott bejelentett lakóhellyel vagy tartózkodási hellyel rendelkező személyek.</w:t>
      </w:r>
    </w:p>
    <w:p w14:paraId="23B599B1" w14:textId="77777777" w:rsidR="00C57FA5" w:rsidRPr="00F324C3" w:rsidRDefault="00C57FA5" w:rsidP="00CB5346">
      <w:pPr>
        <w:jc w:val="both"/>
        <w:rPr>
          <w:rFonts w:ascii="Arial" w:hAnsi="Arial" w:cs="Arial"/>
          <w:i/>
          <w:sz w:val="21"/>
          <w:szCs w:val="21"/>
        </w:rPr>
      </w:pPr>
    </w:p>
    <w:p w14:paraId="08D5CEEE" w14:textId="77777777" w:rsidR="00C57FA5" w:rsidRPr="00F324C3" w:rsidRDefault="00C57FA5" w:rsidP="00CB5346">
      <w:pPr>
        <w:pStyle w:val="Lbjegyzetszveg"/>
        <w:jc w:val="both"/>
        <w:rPr>
          <w:rFonts w:ascii="Arial" w:hAnsi="Arial" w:cs="Arial"/>
          <w:i/>
          <w:sz w:val="21"/>
          <w:szCs w:val="21"/>
        </w:rPr>
      </w:pPr>
      <w:r w:rsidRPr="00F324C3">
        <w:rPr>
          <w:rFonts w:ascii="Arial" w:hAnsi="Arial" w:cs="Arial"/>
          <w:b/>
          <w:i/>
          <w:sz w:val="21"/>
          <w:szCs w:val="21"/>
          <w:u w:val="single"/>
        </w:rPr>
        <w:t>Jövedelem:</w:t>
      </w:r>
    </w:p>
    <w:p w14:paraId="0D7039B6" w14:textId="77777777" w:rsidR="00C57FA5" w:rsidRPr="00F324C3" w:rsidRDefault="00C57FA5" w:rsidP="00CB5346">
      <w:pPr>
        <w:autoSpaceDE w:val="0"/>
        <w:autoSpaceDN w:val="0"/>
        <w:adjustRightInd w:val="0"/>
        <w:jc w:val="both"/>
        <w:rPr>
          <w:rFonts w:ascii="Arial" w:hAnsi="Arial" w:cs="Arial"/>
          <w:i/>
          <w:sz w:val="21"/>
          <w:szCs w:val="21"/>
        </w:rPr>
      </w:pPr>
      <w:r w:rsidRPr="00F324C3">
        <w:rPr>
          <w:rFonts w:ascii="Arial" w:hAnsi="Arial" w:cs="Arial"/>
          <w:i/>
          <w:sz w:val="21"/>
          <w:szCs w:val="21"/>
        </w:rPr>
        <w:t xml:space="preserve">A szociális igazgatásról és szociális ellátásokról szóló 1993. évi III. törvény 4. § (1) bekezdés a) pontja alapján az </w:t>
      </w:r>
      <w:r w:rsidRPr="00F324C3">
        <w:rPr>
          <w:rFonts w:ascii="Arial" w:hAnsi="Arial" w:cs="Arial"/>
          <w:bCs/>
          <w:i/>
          <w:sz w:val="21"/>
          <w:szCs w:val="21"/>
        </w:rPr>
        <w:t>elismert költségekkel és a befizetési kötelezettséggel csökkentett</w:t>
      </w:r>
    </w:p>
    <w:p w14:paraId="2562A5E7" w14:textId="3761FE01" w:rsidR="00C57FA5" w:rsidRPr="00F324C3" w:rsidRDefault="00C57FA5" w:rsidP="00CB5346">
      <w:pPr>
        <w:autoSpaceDE w:val="0"/>
        <w:autoSpaceDN w:val="0"/>
        <w:adjustRightInd w:val="0"/>
        <w:ind w:left="900" w:hanging="191"/>
        <w:jc w:val="both"/>
        <w:rPr>
          <w:rFonts w:ascii="Arial" w:hAnsi="Arial" w:cs="Arial"/>
          <w:i/>
          <w:sz w:val="21"/>
          <w:szCs w:val="21"/>
        </w:rPr>
      </w:pPr>
      <w:r w:rsidRPr="00F324C3">
        <w:rPr>
          <w:rFonts w:ascii="Arial" w:hAnsi="Arial" w:cs="Arial"/>
          <w:i/>
          <w:iCs/>
          <w:sz w:val="21"/>
          <w:szCs w:val="21"/>
        </w:rPr>
        <w:t xml:space="preserve">- </w:t>
      </w:r>
      <w:r w:rsidRPr="00F324C3">
        <w:rPr>
          <w:rFonts w:ascii="Arial" w:hAnsi="Arial" w:cs="Arial"/>
          <w:i/>
          <w:sz w:val="21"/>
          <w:szCs w:val="21"/>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F324C3">
        <w:rPr>
          <w:rFonts w:ascii="Arial" w:hAnsi="Arial" w:cs="Arial"/>
          <w:i/>
          <w:sz w:val="21"/>
          <w:szCs w:val="21"/>
        </w:rPr>
        <w:t xml:space="preserve"> </w:t>
      </w:r>
      <w:r w:rsidR="00BF0693" w:rsidRPr="00F324C3">
        <w:rPr>
          <w:rFonts w:ascii="Arial" w:hAnsi="Arial" w:cs="Arial"/>
          <w:sz w:val="21"/>
          <w:szCs w:val="21"/>
        </w:rPr>
        <w:t>és</w:t>
      </w:r>
    </w:p>
    <w:p w14:paraId="775555BF" w14:textId="39B8A172" w:rsidR="00044D03" w:rsidRPr="00F324C3" w:rsidRDefault="00C57FA5" w:rsidP="00044D03">
      <w:pPr>
        <w:autoSpaceDE w:val="0"/>
        <w:autoSpaceDN w:val="0"/>
        <w:adjustRightInd w:val="0"/>
        <w:ind w:left="900" w:hanging="191"/>
        <w:jc w:val="both"/>
        <w:rPr>
          <w:rFonts w:ascii="Arial" w:hAnsi="Arial" w:cs="Arial"/>
          <w:i/>
          <w:iCs/>
          <w:sz w:val="21"/>
          <w:szCs w:val="21"/>
        </w:rPr>
      </w:pPr>
      <w:r w:rsidRPr="00F324C3">
        <w:rPr>
          <w:rFonts w:ascii="Arial" w:hAnsi="Arial" w:cs="Arial"/>
          <w:i/>
          <w:iCs/>
          <w:sz w:val="21"/>
          <w:szCs w:val="21"/>
        </w:rPr>
        <w:t xml:space="preserve">- </w:t>
      </w:r>
      <w:r w:rsidR="00044D03" w:rsidRPr="00F324C3">
        <w:rPr>
          <w:rFonts w:ascii="Arial" w:hAnsi="Arial" w:cs="Arial"/>
          <w:i/>
          <w:sz w:val="21"/>
          <w:szCs w:val="21"/>
        </w:rPr>
        <w:t>az</w:t>
      </w:r>
      <w:r w:rsidR="00BF61C0" w:rsidRPr="00F324C3">
        <w:rPr>
          <w:rFonts w:ascii="Arial" w:hAnsi="Arial" w:cs="Arial"/>
          <w:i/>
          <w:sz w:val="21"/>
          <w:szCs w:val="21"/>
        </w:rPr>
        <w:t>on</w:t>
      </w:r>
      <w:r w:rsidR="00044D03" w:rsidRPr="00F324C3">
        <w:rPr>
          <w:rFonts w:ascii="Arial" w:hAnsi="Arial" w:cs="Arial"/>
          <w:i/>
          <w:sz w:val="21"/>
          <w:szCs w:val="21"/>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F324C3" w:rsidRDefault="00F372BC" w:rsidP="00CB5346">
      <w:pPr>
        <w:autoSpaceDE w:val="0"/>
        <w:autoSpaceDN w:val="0"/>
        <w:adjustRightInd w:val="0"/>
        <w:ind w:left="900" w:hanging="191"/>
        <w:jc w:val="both"/>
        <w:rPr>
          <w:rFonts w:ascii="Arial" w:hAnsi="Arial" w:cs="Arial"/>
          <w:i/>
          <w:sz w:val="21"/>
          <w:szCs w:val="21"/>
        </w:rPr>
      </w:pPr>
    </w:p>
    <w:p w14:paraId="4EB5DEE6" w14:textId="77777777" w:rsidR="00C57FA5" w:rsidRPr="00F324C3" w:rsidRDefault="00C57FA5" w:rsidP="00CB5346">
      <w:pPr>
        <w:autoSpaceDE w:val="0"/>
        <w:autoSpaceDN w:val="0"/>
        <w:adjustRightInd w:val="0"/>
        <w:jc w:val="both"/>
        <w:rPr>
          <w:rFonts w:ascii="Arial" w:hAnsi="Arial" w:cs="Arial"/>
          <w:i/>
          <w:sz w:val="21"/>
          <w:szCs w:val="21"/>
        </w:rPr>
      </w:pPr>
      <w:r w:rsidRPr="00F324C3">
        <w:rPr>
          <w:rFonts w:ascii="Arial" w:hAnsi="Arial" w:cs="Arial"/>
          <w:b/>
          <w:i/>
          <w:sz w:val="21"/>
          <w:szCs w:val="21"/>
          <w:u w:val="single"/>
        </w:rPr>
        <w:t>Elismert költségnek</w:t>
      </w:r>
      <w:r w:rsidRPr="00F324C3">
        <w:rPr>
          <w:rFonts w:ascii="Arial" w:hAnsi="Arial" w:cs="Arial"/>
          <w:i/>
          <w:sz w:val="21"/>
          <w:szCs w:val="21"/>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F324C3" w:rsidRDefault="00BF61C0" w:rsidP="00CB5346">
      <w:pPr>
        <w:autoSpaceDE w:val="0"/>
        <w:autoSpaceDN w:val="0"/>
        <w:adjustRightInd w:val="0"/>
        <w:jc w:val="both"/>
        <w:rPr>
          <w:rFonts w:ascii="Arial" w:hAnsi="Arial" w:cs="Arial"/>
          <w:b/>
          <w:i/>
          <w:sz w:val="21"/>
          <w:szCs w:val="21"/>
          <w:u w:val="single"/>
        </w:rPr>
      </w:pPr>
    </w:p>
    <w:p w14:paraId="32350D0D" w14:textId="77777777" w:rsidR="00C57FA5" w:rsidRPr="00F324C3" w:rsidRDefault="00C57FA5" w:rsidP="00CB5346">
      <w:pPr>
        <w:autoSpaceDE w:val="0"/>
        <w:autoSpaceDN w:val="0"/>
        <w:adjustRightInd w:val="0"/>
        <w:jc w:val="both"/>
        <w:rPr>
          <w:rFonts w:ascii="Arial" w:hAnsi="Arial" w:cs="Arial"/>
          <w:i/>
          <w:sz w:val="21"/>
          <w:szCs w:val="21"/>
        </w:rPr>
      </w:pPr>
      <w:r w:rsidRPr="00F324C3">
        <w:rPr>
          <w:rFonts w:ascii="Arial" w:hAnsi="Arial" w:cs="Arial"/>
          <w:b/>
          <w:i/>
          <w:sz w:val="21"/>
          <w:szCs w:val="21"/>
          <w:u w:val="single"/>
        </w:rPr>
        <w:t>Befizetési kötelezettségnek</w:t>
      </w:r>
      <w:r w:rsidRPr="00F324C3">
        <w:rPr>
          <w:rFonts w:ascii="Arial" w:hAnsi="Arial" w:cs="Arial"/>
          <w:i/>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324C3" w:rsidRDefault="00F372BC" w:rsidP="00CB5346">
      <w:pPr>
        <w:autoSpaceDE w:val="0"/>
        <w:autoSpaceDN w:val="0"/>
        <w:adjustRightInd w:val="0"/>
        <w:jc w:val="both"/>
        <w:rPr>
          <w:rFonts w:ascii="Arial" w:hAnsi="Arial" w:cs="Arial"/>
          <w:i/>
          <w:sz w:val="21"/>
          <w:szCs w:val="21"/>
        </w:rPr>
      </w:pPr>
    </w:p>
    <w:p w14:paraId="384269FD" w14:textId="77777777" w:rsidR="00C57FA5" w:rsidRPr="00F324C3" w:rsidRDefault="00C57FA5" w:rsidP="00CB5346">
      <w:pPr>
        <w:autoSpaceDE w:val="0"/>
        <w:autoSpaceDN w:val="0"/>
        <w:adjustRightInd w:val="0"/>
        <w:jc w:val="both"/>
        <w:rPr>
          <w:rFonts w:ascii="Arial" w:hAnsi="Arial" w:cs="Arial"/>
          <w:b/>
          <w:i/>
          <w:sz w:val="21"/>
          <w:szCs w:val="21"/>
          <w:u w:val="single"/>
        </w:rPr>
      </w:pPr>
      <w:r w:rsidRPr="00F324C3">
        <w:rPr>
          <w:rFonts w:ascii="Arial" w:hAnsi="Arial" w:cs="Arial"/>
          <w:b/>
          <w:i/>
          <w:sz w:val="21"/>
          <w:szCs w:val="21"/>
          <w:u w:val="single"/>
        </w:rPr>
        <w:t>Nem minősül jövedelemnek</w:t>
      </w:r>
    </w:p>
    <w:p w14:paraId="62D216FD" w14:textId="461407E8" w:rsidR="00EE43D9" w:rsidRPr="00F324C3" w:rsidRDefault="00AD6260"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F324C3">
        <w:rPr>
          <w:rFonts w:ascii="Arial" w:hAnsi="Arial" w:cs="Arial"/>
          <w:i/>
          <w:sz w:val="21"/>
          <w:szCs w:val="21"/>
        </w:rPr>
        <w:t>,</w:t>
      </w:r>
    </w:p>
    <w:p w14:paraId="4377DAE9" w14:textId="175CBD6A" w:rsidR="00297DB9"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 rendkívüli gyermekvédelmi támogatás, a gyermekek védelméről és a gyámügyi igazgatásról szóló 1997. évi XXXI. t</w:t>
      </w:r>
      <w:r w:rsidR="001009B8" w:rsidRPr="00F324C3">
        <w:rPr>
          <w:rFonts w:ascii="Arial" w:hAnsi="Arial" w:cs="Arial"/>
          <w:i/>
          <w:sz w:val="21"/>
          <w:szCs w:val="21"/>
        </w:rPr>
        <w:t>ö</w:t>
      </w:r>
      <w:r w:rsidRPr="00F324C3">
        <w:rPr>
          <w:rFonts w:ascii="Arial" w:hAnsi="Arial" w:cs="Arial"/>
          <w:i/>
          <w:sz w:val="21"/>
          <w:szCs w:val="21"/>
        </w:rPr>
        <w:t>rvény (a továbbiakban: Gyvt.) 20/A. §-a szerinti támogatás, a Gyvt. 20/B. §-ának (4)-(5) bekezdése szerinti pótlék, a nevelőszülők számára fizetett nevelési díj és külön ellátmány,</w:t>
      </w:r>
    </w:p>
    <w:p w14:paraId="7FCF0CCB" w14:textId="08B53110" w:rsidR="00C57FA5" w:rsidRPr="00F324C3" w:rsidRDefault="00C57FA5" w:rsidP="00D44D47">
      <w:pPr>
        <w:pStyle w:val="Listaszerbekezds"/>
        <w:numPr>
          <w:ilvl w:val="0"/>
          <w:numId w:val="17"/>
        </w:numPr>
        <w:spacing w:before="120"/>
        <w:ind w:left="714" w:hanging="357"/>
        <w:contextualSpacing w:val="0"/>
        <w:jc w:val="both"/>
        <w:rPr>
          <w:rFonts w:ascii="Arial" w:hAnsi="Arial" w:cs="Arial"/>
          <w:i/>
          <w:sz w:val="21"/>
          <w:szCs w:val="21"/>
        </w:rPr>
      </w:pPr>
      <w:r w:rsidRPr="00F324C3">
        <w:rPr>
          <w:rFonts w:ascii="Arial" w:hAnsi="Arial" w:cs="Arial"/>
          <w:i/>
          <w:sz w:val="21"/>
          <w:szCs w:val="21"/>
        </w:rPr>
        <w:t>az anyasági támogatás,</w:t>
      </w:r>
    </w:p>
    <w:p w14:paraId="452AB178" w14:textId="578C789F" w:rsidR="00C57FA5"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 tizenharmadik havi nyugdíj és a szépkorúak jubileumi juttatása,</w:t>
      </w:r>
    </w:p>
    <w:p w14:paraId="11E72DD3" w14:textId="671787CD" w:rsidR="00C57FA5"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 fogadó szervezet által az önkéntesnek külön törvény alapján biztosított juttatás,</w:t>
      </w:r>
    </w:p>
    <w:p w14:paraId="5E5A6868" w14:textId="1FFAA301" w:rsidR="00C57FA5" w:rsidRPr="00F324C3" w:rsidRDefault="00EE43D9"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F324C3">
        <w:rPr>
          <w:rFonts w:ascii="Arial" w:hAnsi="Arial" w:cs="Arial"/>
          <w:i/>
          <w:sz w:val="21"/>
          <w:szCs w:val="21"/>
        </w:rPr>
        <w:t>,</w:t>
      </w:r>
    </w:p>
    <w:p w14:paraId="4D643EAA" w14:textId="1B5F8C12" w:rsidR="00C57FA5"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 házi segítségnyújtás keretében társadalmi gondozásért kapott tiszteletdíj,</w:t>
      </w:r>
    </w:p>
    <w:p w14:paraId="19C4D448" w14:textId="389FBD4B" w:rsidR="00C57FA5" w:rsidRPr="00F324C3" w:rsidRDefault="00C57FA5" w:rsidP="00D44D47">
      <w:pPr>
        <w:pStyle w:val="Listaszerbekezds"/>
        <w:numPr>
          <w:ilvl w:val="0"/>
          <w:numId w:val="17"/>
        </w:numPr>
        <w:spacing w:before="120"/>
        <w:contextualSpacing w:val="0"/>
        <w:jc w:val="both"/>
        <w:rPr>
          <w:rFonts w:ascii="Arial" w:hAnsi="Arial" w:cs="Arial"/>
          <w:i/>
          <w:sz w:val="21"/>
          <w:szCs w:val="21"/>
        </w:rPr>
      </w:pPr>
      <w:r w:rsidRPr="00F324C3">
        <w:rPr>
          <w:rFonts w:ascii="Arial" w:hAnsi="Arial" w:cs="Arial"/>
          <w:i/>
          <w:sz w:val="21"/>
          <w:szCs w:val="21"/>
        </w:rPr>
        <w:t>az energiafelhasználáshoz nyújtott támogatás</w:t>
      </w:r>
      <w:r w:rsidR="009C4BAB" w:rsidRPr="00F324C3">
        <w:rPr>
          <w:rFonts w:ascii="Arial" w:hAnsi="Arial" w:cs="Arial"/>
          <w:i/>
          <w:sz w:val="21"/>
          <w:szCs w:val="21"/>
        </w:rPr>
        <w:t>,</w:t>
      </w:r>
    </w:p>
    <w:p w14:paraId="79E5DF1B" w14:textId="632DBC56" w:rsidR="00BF0693" w:rsidRPr="00F324C3" w:rsidRDefault="00BF0693" w:rsidP="00D44D47">
      <w:pPr>
        <w:pStyle w:val="Listaszerbekezds"/>
        <w:numPr>
          <w:ilvl w:val="0"/>
          <w:numId w:val="17"/>
        </w:numPr>
        <w:spacing w:before="120"/>
        <w:ind w:left="714" w:hanging="357"/>
        <w:contextualSpacing w:val="0"/>
        <w:jc w:val="both"/>
        <w:rPr>
          <w:rFonts w:ascii="Arial" w:hAnsi="Arial" w:cs="Arial"/>
          <w:i/>
          <w:sz w:val="21"/>
          <w:szCs w:val="21"/>
        </w:rPr>
      </w:pPr>
      <w:r w:rsidRPr="00F324C3">
        <w:rPr>
          <w:rFonts w:ascii="Arial" w:hAnsi="Arial" w:cs="Arial"/>
          <w:i/>
          <w:sz w:val="21"/>
          <w:szCs w:val="21"/>
        </w:rPr>
        <w:t xml:space="preserve">a szociális szövetkezet </w:t>
      </w:r>
      <w:r w:rsidR="007743A8" w:rsidRPr="00F324C3">
        <w:rPr>
          <w:rFonts w:ascii="Arial" w:hAnsi="Arial" w:cs="Arial"/>
          <w:i/>
          <w:sz w:val="21"/>
          <w:szCs w:val="21"/>
        </w:rPr>
        <w:t>valamint a közérdekű nyugdíjas szövetkezet öregségi nyugdíjban részesülő</w:t>
      </w:r>
      <w:r w:rsidR="007743A8" w:rsidRPr="00F324C3" w:rsidDel="007743A8">
        <w:rPr>
          <w:rFonts w:ascii="Arial" w:hAnsi="Arial" w:cs="Arial"/>
          <w:i/>
          <w:sz w:val="21"/>
          <w:szCs w:val="21"/>
        </w:rPr>
        <w:t xml:space="preserve"> </w:t>
      </w:r>
      <w:r w:rsidRPr="00F324C3">
        <w:rPr>
          <w:rFonts w:ascii="Arial" w:hAnsi="Arial" w:cs="Arial"/>
          <w:i/>
          <w:sz w:val="21"/>
          <w:szCs w:val="21"/>
        </w:rPr>
        <w:t>tagja által a szövetkezetben végzett tevékenység ellenértékeként megszerzett, a személyi jövedelemadóról szóló tö</w:t>
      </w:r>
      <w:r w:rsidR="002371FC" w:rsidRPr="00F324C3">
        <w:rPr>
          <w:rFonts w:ascii="Arial" w:hAnsi="Arial" w:cs="Arial"/>
          <w:i/>
          <w:sz w:val="21"/>
          <w:szCs w:val="21"/>
        </w:rPr>
        <w:t>rvény alapján adómentes bevétel,</w:t>
      </w:r>
    </w:p>
    <w:p w14:paraId="5CC2AB8B" w14:textId="3039ED9E" w:rsidR="002371FC" w:rsidRPr="00F324C3" w:rsidRDefault="002371FC" w:rsidP="00D44D47">
      <w:pPr>
        <w:pStyle w:val="Szvegtrzs"/>
        <w:numPr>
          <w:ilvl w:val="0"/>
          <w:numId w:val="17"/>
        </w:numPr>
        <w:spacing w:before="120"/>
        <w:ind w:left="714" w:hanging="357"/>
        <w:rPr>
          <w:rFonts w:ascii="Arial" w:hAnsi="Arial" w:cs="Arial"/>
          <w:i/>
          <w:snapToGrid w:val="0"/>
          <w:sz w:val="21"/>
          <w:szCs w:val="21"/>
        </w:rPr>
      </w:pPr>
      <w:r w:rsidRPr="00F324C3">
        <w:rPr>
          <w:rFonts w:ascii="Arial" w:hAnsi="Arial" w:cs="Arial"/>
          <w:i/>
          <w:snapToGrid w:val="0"/>
          <w:sz w:val="21"/>
          <w:szCs w:val="21"/>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F324C3" w:rsidRDefault="002371FC" w:rsidP="00D44D47">
      <w:pPr>
        <w:pStyle w:val="Szvegtrzs"/>
        <w:numPr>
          <w:ilvl w:val="0"/>
          <w:numId w:val="17"/>
        </w:numPr>
        <w:spacing w:before="120"/>
        <w:ind w:left="714" w:hanging="357"/>
        <w:rPr>
          <w:rFonts w:ascii="Arial" w:hAnsi="Arial" w:cs="Arial"/>
          <w:i/>
          <w:snapToGrid w:val="0"/>
          <w:sz w:val="21"/>
          <w:szCs w:val="21"/>
        </w:rPr>
      </w:pPr>
      <w:r w:rsidRPr="00F324C3">
        <w:rPr>
          <w:rFonts w:ascii="Arial" w:hAnsi="Arial" w:cs="Arial"/>
          <w:i/>
          <w:snapToGrid w:val="0"/>
          <w:sz w:val="21"/>
          <w:szCs w:val="21"/>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324C3" w:rsidRDefault="00C57FA5" w:rsidP="00D44D47">
      <w:pPr>
        <w:autoSpaceDE w:val="0"/>
        <w:autoSpaceDN w:val="0"/>
        <w:adjustRightInd w:val="0"/>
        <w:jc w:val="both"/>
        <w:rPr>
          <w:rFonts w:ascii="Arial" w:hAnsi="Arial" w:cs="Arial"/>
          <w:i/>
          <w:sz w:val="21"/>
          <w:szCs w:val="21"/>
        </w:rPr>
      </w:pPr>
    </w:p>
    <w:p w14:paraId="26A8FCC4" w14:textId="77777777" w:rsidR="00C57FA5" w:rsidRPr="00F324C3" w:rsidRDefault="00C57FA5" w:rsidP="001F421A">
      <w:pPr>
        <w:jc w:val="both"/>
        <w:rPr>
          <w:rFonts w:ascii="Arial" w:hAnsi="Arial" w:cs="Arial"/>
          <w:b/>
          <w:snapToGrid w:val="0"/>
          <w:sz w:val="21"/>
          <w:szCs w:val="21"/>
        </w:rPr>
      </w:pPr>
      <w:r w:rsidRPr="00F324C3">
        <w:rPr>
          <w:rFonts w:ascii="Arial" w:hAnsi="Arial" w:cs="Arial"/>
          <w:b/>
          <w:sz w:val="21"/>
          <w:szCs w:val="21"/>
        </w:rPr>
        <w:t xml:space="preserve">4. </w:t>
      </w:r>
      <w:r w:rsidRPr="00F324C3">
        <w:rPr>
          <w:rFonts w:ascii="Arial" w:hAnsi="Arial" w:cs="Arial"/>
          <w:b/>
          <w:snapToGrid w:val="0"/>
          <w:sz w:val="21"/>
          <w:szCs w:val="21"/>
        </w:rPr>
        <w:t>Adatkezelés</w:t>
      </w:r>
    </w:p>
    <w:p w14:paraId="3BF5C531" w14:textId="77777777" w:rsidR="00C57FA5" w:rsidRPr="00F324C3" w:rsidRDefault="00C57FA5" w:rsidP="001F421A">
      <w:pPr>
        <w:jc w:val="both"/>
        <w:rPr>
          <w:rFonts w:ascii="Arial" w:hAnsi="Arial" w:cs="Arial"/>
          <w:b/>
          <w:snapToGrid w:val="0"/>
          <w:sz w:val="21"/>
          <w:szCs w:val="21"/>
        </w:rPr>
      </w:pPr>
    </w:p>
    <w:p w14:paraId="5E9AC868" w14:textId="77777777" w:rsidR="00C57FA5" w:rsidRPr="00F324C3" w:rsidRDefault="00C57FA5" w:rsidP="001F421A">
      <w:pPr>
        <w:jc w:val="both"/>
        <w:rPr>
          <w:rFonts w:ascii="Arial" w:hAnsi="Arial" w:cs="Arial"/>
          <w:snapToGrid w:val="0"/>
          <w:sz w:val="21"/>
          <w:szCs w:val="21"/>
        </w:rPr>
      </w:pPr>
      <w:r w:rsidRPr="00F324C3">
        <w:rPr>
          <w:rFonts w:ascii="Arial" w:hAnsi="Arial" w:cs="Arial"/>
          <w:snapToGrid w:val="0"/>
          <w:sz w:val="21"/>
          <w:szCs w:val="21"/>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F324C3" w:rsidRDefault="00C57FA5" w:rsidP="00942AE4">
      <w:pPr>
        <w:spacing w:before="120"/>
        <w:jc w:val="both"/>
        <w:rPr>
          <w:rFonts w:ascii="Arial" w:hAnsi="Arial" w:cs="Arial"/>
          <w:snapToGrid w:val="0"/>
          <w:sz w:val="21"/>
          <w:szCs w:val="21"/>
        </w:rPr>
      </w:pPr>
      <w:r w:rsidRPr="00F324C3">
        <w:rPr>
          <w:rFonts w:ascii="Arial" w:hAnsi="Arial" w:cs="Arial"/>
          <w:snapToGrid w:val="0"/>
          <w:sz w:val="21"/>
          <w:szCs w:val="21"/>
        </w:rPr>
        <w:t>A pályázó pályázata benyújtásával</w:t>
      </w:r>
    </w:p>
    <w:p w14:paraId="7307354A" w14:textId="5620A826" w:rsidR="00C57FA5" w:rsidRPr="00F324C3" w:rsidRDefault="00C57FA5" w:rsidP="00942AE4">
      <w:pPr>
        <w:spacing w:before="120"/>
        <w:jc w:val="both"/>
        <w:rPr>
          <w:rFonts w:ascii="Arial" w:hAnsi="Arial" w:cs="Arial"/>
          <w:sz w:val="21"/>
          <w:szCs w:val="21"/>
        </w:rPr>
      </w:pPr>
      <w:r w:rsidRPr="00F324C3">
        <w:rPr>
          <w:rFonts w:ascii="Arial" w:hAnsi="Arial" w:cs="Arial"/>
          <w:snapToGrid w:val="0"/>
          <w:sz w:val="21"/>
          <w:szCs w:val="21"/>
        </w:rPr>
        <w:t xml:space="preserve"> </w:t>
      </w:r>
    </w:p>
    <w:p w14:paraId="76944D38" w14:textId="1F620C36" w:rsidR="00C57FA5" w:rsidRPr="00F324C3" w:rsidRDefault="00C57FA5" w:rsidP="00942AE4">
      <w:pPr>
        <w:ind w:left="420" w:hanging="360"/>
        <w:jc w:val="both"/>
        <w:rPr>
          <w:rFonts w:ascii="Arial" w:hAnsi="Arial" w:cs="Arial"/>
          <w:sz w:val="21"/>
          <w:szCs w:val="21"/>
        </w:rPr>
      </w:pPr>
      <w:r w:rsidRPr="00F324C3">
        <w:rPr>
          <w:rFonts w:ascii="Arial" w:hAnsi="Arial" w:cs="Arial"/>
          <w:sz w:val="21"/>
          <w:szCs w:val="21"/>
        </w:rPr>
        <w:t>a)   </w:t>
      </w:r>
      <w:r w:rsidRPr="00F324C3">
        <w:rPr>
          <w:rFonts w:ascii="Arial" w:hAnsi="Arial" w:cs="Arial"/>
          <w:snapToGrid w:val="0"/>
          <w:sz w:val="21"/>
          <w:szCs w:val="21"/>
        </w:rPr>
        <w:t xml:space="preserve">hozzájárul ahhoz, hogy a pályázati űrlapon rögzített személyes adatait </w:t>
      </w:r>
      <w:r w:rsidRPr="00F324C3">
        <w:rPr>
          <w:rFonts w:ascii="Arial" w:hAnsi="Arial" w:cs="Arial"/>
          <w:sz w:val="21"/>
          <w:szCs w:val="21"/>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324C3" w:rsidRDefault="00C57FA5" w:rsidP="00942AE4">
      <w:pPr>
        <w:ind w:left="420" w:hanging="360"/>
        <w:jc w:val="both"/>
        <w:rPr>
          <w:rFonts w:ascii="Arial" w:hAnsi="Arial" w:cs="Arial"/>
          <w:sz w:val="21"/>
          <w:szCs w:val="21"/>
        </w:rPr>
      </w:pPr>
      <w:r w:rsidRPr="00F324C3">
        <w:rPr>
          <w:rFonts w:ascii="Arial" w:hAnsi="Arial" w:cs="Arial"/>
          <w:sz w:val="21"/>
          <w:szCs w:val="21"/>
        </w:rPr>
        <w:t>b) </w:t>
      </w:r>
      <w:r w:rsidR="006D141A" w:rsidRPr="00F324C3">
        <w:rPr>
          <w:rFonts w:ascii="Arial" w:hAnsi="Arial" w:cs="Arial"/>
          <w:sz w:val="21"/>
          <w:szCs w:val="21"/>
        </w:rPr>
        <w:t xml:space="preserve"> </w:t>
      </w:r>
      <w:r w:rsidRPr="00F324C3">
        <w:rPr>
          <w:rFonts w:ascii="Arial" w:hAnsi="Arial" w:cs="Arial"/>
          <w:sz w:val="21"/>
          <w:szCs w:val="21"/>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324C3" w:rsidRDefault="00C57FA5" w:rsidP="00942AE4">
      <w:pPr>
        <w:ind w:left="420" w:hanging="360"/>
        <w:jc w:val="both"/>
        <w:rPr>
          <w:rFonts w:ascii="Arial" w:hAnsi="Arial" w:cs="Arial"/>
          <w:sz w:val="21"/>
          <w:szCs w:val="21"/>
        </w:rPr>
      </w:pPr>
      <w:r w:rsidRPr="00F324C3">
        <w:rPr>
          <w:rFonts w:ascii="Arial" w:hAnsi="Arial" w:cs="Arial"/>
          <w:sz w:val="21"/>
          <w:szCs w:val="21"/>
        </w:rPr>
        <w:t>c) </w:t>
      </w:r>
      <w:r w:rsidRPr="00F324C3">
        <w:rPr>
          <w:rFonts w:ascii="Arial" w:hAnsi="Arial" w:cs="Arial"/>
          <w:snapToGrid w:val="0"/>
          <w:sz w:val="21"/>
          <w:szCs w:val="21"/>
        </w:rPr>
        <w:t>hozzájárul ahhoz, hogy a felsőoktatási intézmény hallgatói jogviszonyáról a Támogatáskezelőnek, illetve a támogató önkormányzatnak tájékoztatást nyújtson;</w:t>
      </w:r>
    </w:p>
    <w:p w14:paraId="2C5C6A48" w14:textId="08306992" w:rsidR="00C57FA5" w:rsidRPr="00F324C3" w:rsidRDefault="00C57FA5" w:rsidP="00942AE4">
      <w:pPr>
        <w:ind w:left="420" w:hanging="360"/>
        <w:jc w:val="both"/>
        <w:rPr>
          <w:rFonts w:ascii="Arial" w:hAnsi="Arial" w:cs="Arial"/>
          <w:sz w:val="21"/>
          <w:szCs w:val="21"/>
        </w:rPr>
      </w:pPr>
      <w:r w:rsidRPr="00F324C3">
        <w:rPr>
          <w:rFonts w:ascii="Arial" w:hAnsi="Arial" w:cs="Arial"/>
          <w:sz w:val="21"/>
          <w:szCs w:val="21"/>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324C3" w:rsidRDefault="00C57FA5">
      <w:pPr>
        <w:autoSpaceDE w:val="0"/>
        <w:autoSpaceDN w:val="0"/>
        <w:adjustRightInd w:val="0"/>
        <w:jc w:val="both"/>
        <w:rPr>
          <w:rFonts w:ascii="Arial" w:hAnsi="Arial" w:cs="Arial"/>
          <w:i/>
          <w:sz w:val="21"/>
          <w:szCs w:val="21"/>
        </w:rPr>
      </w:pPr>
    </w:p>
    <w:p w14:paraId="18F7C2E2" w14:textId="77777777" w:rsidR="00C57FA5" w:rsidRPr="00F324C3" w:rsidRDefault="00C57FA5">
      <w:pPr>
        <w:jc w:val="both"/>
        <w:rPr>
          <w:rFonts w:ascii="Arial" w:hAnsi="Arial" w:cs="Arial"/>
          <w:b/>
          <w:sz w:val="21"/>
          <w:szCs w:val="21"/>
        </w:rPr>
      </w:pPr>
      <w:r w:rsidRPr="00F324C3">
        <w:rPr>
          <w:rFonts w:ascii="Arial" w:hAnsi="Arial" w:cs="Arial"/>
          <w:b/>
          <w:sz w:val="21"/>
          <w:szCs w:val="21"/>
        </w:rPr>
        <w:t>5. A pályázat elbírálása</w:t>
      </w:r>
    </w:p>
    <w:p w14:paraId="485DFC5E" w14:textId="77777777" w:rsidR="00421535" w:rsidRPr="00F324C3" w:rsidRDefault="00421535">
      <w:pPr>
        <w:jc w:val="both"/>
        <w:rPr>
          <w:rFonts w:ascii="Arial" w:hAnsi="Arial" w:cs="Arial"/>
          <w:b/>
          <w:sz w:val="21"/>
          <w:szCs w:val="21"/>
        </w:rPr>
      </w:pPr>
    </w:p>
    <w:p w14:paraId="73FC092D" w14:textId="4142FCAB" w:rsidR="00C57FA5" w:rsidRPr="00F324C3" w:rsidRDefault="00C57FA5">
      <w:pPr>
        <w:jc w:val="both"/>
        <w:rPr>
          <w:rFonts w:ascii="Arial" w:hAnsi="Arial" w:cs="Arial"/>
          <w:sz w:val="21"/>
          <w:szCs w:val="21"/>
        </w:rPr>
      </w:pPr>
      <w:r w:rsidRPr="00F324C3">
        <w:rPr>
          <w:rFonts w:ascii="Arial" w:hAnsi="Arial" w:cs="Arial"/>
          <w:sz w:val="21"/>
          <w:szCs w:val="21"/>
        </w:rPr>
        <w:t xml:space="preserve">A beérkezett pályázatokat az illetékes települési önkormányzat bírálja el </w:t>
      </w:r>
      <w:r w:rsidR="00931ADF" w:rsidRPr="00F324C3">
        <w:rPr>
          <w:rFonts w:ascii="Arial" w:hAnsi="Arial" w:cs="Arial"/>
          <w:sz w:val="21"/>
          <w:szCs w:val="21"/>
        </w:rPr>
        <w:t>201</w:t>
      </w:r>
      <w:r w:rsidR="007C1D26" w:rsidRPr="00F324C3">
        <w:rPr>
          <w:rFonts w:ascii="Arial" w:hAnsi="Arial" w:cs="Arial"/>
          <w:sz w:val="21"/>
          <w:szCs w:val="21"/>
        </w:rPr>
        <w:t>7</w:t>
      </w:r>
      <w:r w:rsidRPr="00F324C3">
        <w:rPr>
          <w:rFonts w:ascii="Arial" w:hAnsi="Arial" w:cs="Arial"/>
          <w:sz w:val="21"/>
          <w:szCs w:val="21"/>
        </w:rPr>
        <w:t xml:space="preserve">. december </w:t>
      </w:r>
      <w:r w:rsidR="007C1D26" w:rsidRPr="00F324C3">
        <w:rPr>
          <w:rFonts w:ascii="Arial" w:hAnsi="Arial" w:cs="Arial"/>
          <w:sz w:val="21"/>
          <w:szCs w:val="21"/>
        </w:rPr>
        <w:t>7</w:t>
      </w:r>
      <w:r w:rsidRPr="00F324C3">
        <w:rPr>
          <w:rFonts w:ascii="Arial" w:hAnsi="Arial" w:cs="Arial"/>
          <w:sz w:val="21"/>
          <w:szCs w:val="21"/>
        </w:rPr>
        <w:t>-ig:</w:t>
      </w:r>
    </w:p>
    <w:p w14:paraId="07418D66" w14:textId="77777777" w:rsidR="00652E14" w:rsidRPr="00F324C3" w:rsidRDefault="00652E14">
      <w:pPr>
        <w:jc w:val="both"/>
        <w:rPr>
          <w:rFonts w:ascii="Arial" w:hAnsi="Arial" w:cs="Arial"/>
          <w:sz w:val="21"/>
          <w:szCs w:val="21"/>
        </w:rPr>
      </w:pPr>
    </w:p>
    <w:p w14:paraId="78492D7C" w14:textId="06864BB9" w:rsidR="00652E14" w:rsidRPr="00F324C3" w:rsidRDefault="00CF4868">
      <w:pPr>
        <w:ind w:left="420" w:hanging="360"/>
        <w:jc w:val="both"/>
        <w:rPr>
          <w:rFonts w:ascii="Arial" w:hAnsi="Arial" w:cs="Arial"/>
          <w:sz w:val="21"/>
          <w:szCs w:val="21"/>
        </w:rPr>
      </w:pPr>
      <w:r w:rsidRPr="00F324C3">
        <w:rPr>
          <w:rFonts w:ascii="Arial" w:hAnsi="Arial" w:cs="Arial"/>
          <w:sz w:val="21"/>
          <w:szCs w:val="21"/>
        </w:rPr>
        <w:t xml:space="preserve">a) </w:t>
      </w:r>
      <w:r w:rsidR="00D97684" w:rsidRPr="00F324C3">
        <w:rPr>
          <w:rFonts w:ascii="Arial" w:hAnsi="Arial" w:cs="Arial"/>
          <w:sz w:val="21"/>
          <w:szCs w:val="21"/>
        </w:rPr>
        <w:t xml:space="preserve"> </w:t>
      </w:r>
      <w:r w:rsidRPr="00F324C3">
        <w:rPr>
          <w:rFonts w:ascii="Arial" w:hAnsi="Arial" w:cs="Arial"/>
          <w:sz w:val="21"/>
          <w:szCs w:val="21"/>
        </w:rPr>
        <w:t>a</w:t>
      </w:r>
      <w:r w:rsidR="00D7269A" w:rsidRPr="00F324C3">
        <w:rPr>
          <w:rFonts w:ascii="Arial" w:hAnsi="Arial" w:cs="Arial"/>
          <w:sz w:val="21"/>
          <w:szCs w:val="21"/>
        </w:rPr>
        <w:t>z elbíráló önkormányzat a pályázókat hiánypótlásra szólíthatja fel a formai ellenőrzés és</w:t>
      </w:r>
      <w:r w:rsidR="00931ADF" w:rsidRPr="00F324C3">
        <w:rPr>
          <w:rFonts w:ascii="Arial" w:hAnsi="Arial" w:cs="Arial"/>
          <w:sz w:val="21"/>
          <w:szCs w:val="21"/>
        </w:rPr>
        <w:t xml:space="preserve"> </w:t>
      </w:r>
      <w:r w:rsidR="00D7269A" w:rsidRPr="00F324C3">
        <w:rPr>
          <w:rFonts w:ascii="Arial" w:hAnsi="Arial" w:cs="Arial"/>
          <w:sz w:val="21"/>
          <w:szCs w:val="21"/>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896F0D" w:rsidRPr="00F324C3">
        <w:rPr>
          <w:rFonts w:ascii="Arial" w:hAnsi="Arial" w:cs="Arial"/>
          <w:sz w:val="21"/>
          <w:szCs w:val="21"/>
        </w:rPr>
        <w:t>A hiánypótlási határidő: 5</w:t>
      </w:r>
      <w:r w:rsidR="00E85266" w:rsidRPr="00F324C3">
        <w:rPr>
          <w:rFonts w:ascii="Arial" w:hAnsi="Arial" w:cs="Arial"/>
          <w:sz w:val="21"/>
          <w:szCs w:val="21"/>
        </w:rPr>
        <w:t xml:space="preserve"> nap</w:t>
      </w:r>
      <w:r w:rsidR="00586A9D" w:rsidRPr="00F324C3">
        <w:rPr>
          <w:rFonts w:ascii="Arial" w:hAnsi="Arial" w:cs="Arial"/>
          <w:sz w:val="21"/>
          <w:szCs w:val="21"/>
        </w:rPr>
        <w:t>;</w:t>
      </w:r>
    </w:p>
    <w:p w14:paraId="4817E974" w14:textId="1B9E6EAD" w:rsidR="00D7269A" w:rsidRPr="00F324C3" w:rsidRDefault="00CF4868" w:rsidP="002F03C8">
      <w:pPr>
        <w:ind w:left="420" w:hanging="360"/>
        <w:jc w:val="both"/>
        <w:rPr>
          <w:rFonts w:ascii="Arial" w:hAnsi="Arial" w:cs="Arial"/>
          <w:sz w:val="21"/>
          <w:szCs w:val="21"/>
        </w:rPr>
      </w:pPr>
      <w:r w:rsidRPr="00F324C3">
        <w:rPr>
          <w:rFonts w:ascii="Arial" w:hAnsi="Arial" w:cs="Arial"/>
          <w:sz w:val="21"/>
          <w:szCs w:val="21"/>
        </w:rPr>
        <w:lastRenderedPageBreak/>
        <w:t>b</w:t>
      </w:r>
      <w:r w:rsidR="00652E14" w:rsidRPr="00F324C3">
        <w:rPr>
          <w:rFonts w:ascii="Arial" w:hAnsi="Arial" w:cs="Arial"/>
          <w:sz w:val="21"/>
          <w:szCs w:val="21"/>
        </w:rPr>
        <w:t xml:space="preserve">) </w:t>
      </w:r>
      <w:r w:rsidR="00421535" w:rsidRPr="00F324C3">
        <w:rPr>
          <w:rFonts w:ascii="Arial" w:hAnsi="Arial" w:cs="Arial"/>
          <w:sz w:val="21"/>
          <w:szCs w:val="21"/>
        </w:rPr>
        <w:t>a</w:t>
      </w:r>
      <w:r w:rsidR="00652E14" w:rsidRPr="00F324C3">
        <w:rPr>
          <w:rFonts w:ascii="Arial" w:hAnsi="Arial" w:cs="Arial"/>
          <w:sz w:val="21"/>
          <w:szCs w:val="21"/>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F324C3">
        <w:rPr>
          <w:rFonts w:ascii="Arial" w:hAnsi="Arial" w:cs="Arial"/>
          <w:sz w:val="21"/>
          <w:szCs w:val="21"/>
        </w:rPr>
        <w:t>;</w:t>
      </w:r>
    </w:p>
    <w:p w14:paraId="02AD177B" w14:textId="211AC8B6" w:rsidR="00BF0693" w:rsidRPr="00F324C3" w:rsidRDefault="00CF4868" w:rsidP="002F03C8">
      <w:pPr>
        <w:ind w:left="420" w:hanging="360"/>
        <w:jc w:val="both"/>
        <w:rPr>
          <w:rFonts w:ascii="Arial" w:hAnsi="Arial" w:cs="Arial"/>
          <w:sz w:val="21"/>
          <w:szCs w:val="21"/>
        </w:rPr>
      </w:pPr>
      <w:r w:rsidRPr="00F324C3">
        <w:rPr>
          <w:rFonts w:ascii="Arial" w:hAnsi="Arial" w:cs="Arial"/>
          <w:sz w:val="21"/>
          <w:szCs w:val="21"/>
        </w:rPr>
        <w:t>c</w:t>
      </w:r>
      <w:r w:rsidR="00C57FA5" w:rsidRPr="00F324C3">
        <w:rPr>
          <w:rFonts w:ascii="Arial" w:hAnsi="Arial" w:cs="Arial"/>
          <w:sz w:val="21"/>
          <w:szCs w:val="21"/>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324C3" w:rsidRDefault="00CF4868" w:rsidP="002F03C8">
      <w:pPr>
        <w:ind w:left="420" w:hanging="360"/>
        <w:jc w:val="both"/>
        <w:rPr>
          <w:rFonts w:ascii="Arial" w:hAnsi="Arial" w:cs="Arial"/>
          <w:sz w:val="21"/>
          <w:szCs w:val="21"/>
        </w:rPr>
      </w:pPr>
      <w:r w:rsidRPr="00F324C3">
        <w:rPr>
          <w:rFonts w:ascii="Arial" w:hAnsi="Arial" w:cs="Arial"/>
          <w:sz w:val="21"/>
          <w:szCs w:val="21"/>
        </w:rPr>
        <w:t>d</w:t>
      </w:r>
      <w:r w:rsidR="00C57FA5" w:rsidRPr="00F324C3">
        <w:rPr>
          <w:rFonts w:ascii="Arial" w:hAnsi="Arial" w:cs="Arial"/>
          <w:sz w:val="21"/>
          <w:szCs w:val="21"/>
        </w:rPr>
        <w:t>) minden, határidőn belül benyújtott, formailag megfelelő pályázatot érdemben elbírál, és döntését írásban indokolja;</w:t>
      </w:r>
    </w:p>
    <w:p w14:paraId="149CCEBF" w14:textId="674D67D9" w:rsidR="00C57FA5" w:rsidRPr="00F324C3" w:rsidRDefault="00CF4868" w:rsidP="002F03C8">
      <w:pPr>
        <w:ind w:left="420" w:hanging="360"/>
        <w:jc w:val="both"/>
        <w:rPr>
          <w:rFonts w:ascii="Arial" w:hAnsi="Arial" w:cs="Arial"/>
          <w:sz w:val="21"/>
          <w:szCs w:val="21"/>
        </w:rPr>
      </w:pPr>
      <w:r w:rsidRPr="00F324C3">
        <w:rPr>
          <w:rFonts w:ascii="Arial" w:hAnsi="Arial" w:cs="Arial"/>
          <w:sz w:val="21"/>
          <w:szCs w:val="21"/>
        </w:rPr>
        <w:t>e</w:t>
      </w:r>
      <w:r w:rsidR="00C57FA5" w:rsidRPr="00F324C3">
        <w:rPr>
          <w:rFonts w:ascii="Arial" w:hAnsi="Arial" w:cs="Arial"/>
          <w:sz w:val="21"/>
          <w:szCs w:val="21"/>
        </w:rPr>
        <w:t xml:space="preserve">) csak az </w:t>
      </w:r>
      <w:r w:rsidR="00EE43D9" w:rsidRPr="00F324C3">
        <w:rPr>
          <w:rFonts w:ascii="Arial" w:hAnsi="Arial" w:cs="Arial"/>
          <w:sz w:val="21"/>
          <w:szCs w:val="21"/>
        </w:rPr>
        <w:t xml:space="preserve">önkormányzat </w:t>
      </w:r>
      <w:r w:rsidR="00C57FA5" w:rsidRPr="00F324C3">
        <w:rPr>
          <w:rFonts w:ascii="Arial" w:hAnsi="Arial" w:cs="Arial"/>
          <w:sz w:val="21"/>
          <w:szCs w:val="21"/>
        </w:rPr>
        <w:t>területén lakóhellyel rendelkező pályázókat részesítheti támogatásban;</w:t>
      </w:r>
    </w:p>
    <w:p w14:paraId="5EB4367F" w14:textId="1F95E64C" w:rsidR="00C57FA5" w:rsidRPr="00F324C3" w:rsidRDefault="00CF4868" w:rsidP="002F03C8">
      <w:pPr>
        <w:ind w:left="420" w:hanging="360"/>
        <w:jc w:val="both"/>
        <w:rPr>
          <w:rFonts w:ascii="Arial" w:hAnsi="Arial" w:cs="Arial"/>
          <w:sz w:val="21"/>
          <w:szCs w:val="21"/>
        </w:rPr>
      </w:pPr>
      <w:r w:rsidRPr="00F324C3">
        <w:rPr>
          <w:rFonts w:ascii="Arial" w:hAnsi="Arial" w:cs="Arial"/>
          <w:sz w:val="21"/>
          <w:szCs w:val="21"/>
        </w:rPr>
        <w:t>f</w:t>
      </w:r>
      <w:r w:rsidR="00C57FA5" w:rsidRPr="00F324C3">
        <w:rPr>
          <w:rFonts w:ascii="Arial" w:hAnsi="Arial" w:cs="Arial"/>
          <w:sz w:val="21"/>
          <w:szCs w:val="21"/>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324C3" w:rsidRDefault="00421535" w:rsidP="00466842">
      <w:pPr>
        <w:pStyle w:val="Szvegtrzs"/>
        <w:spacing w:before="120"/>
        <w:rPr>
          <w:rFonts w:ascii="Arial" w:hAnsi="Arial" w:cs="Arial"/>
          <w:sz w:val="21"/>
          <w:szCs w:val="21"/>
        </w:rPr>
      </w:pPr>
    </w:p>
    <w:p w14:paraId="6766137E" w14:textId="6FFE929E" w:rsidR="00C57FA5" w:rsidRPr="00F324C3" w:rsidRDefault="00C57FA5">
      <w:pPr>
        <w:jc w:val="both"/>
        <w:rPr>
          <w:rFonts w:ascii="Arial" w:hAnsi="Arial" w:cs="Arial"/>
          <w:sz w:val="21"/>
          <w:szCs w:val="21"/>
        </w:rPr>
      </w:pPr>
      <w:r w:rsidRPr="00F324C3">
        <w:rPr>
          <w:rFonts w:ascii="Arial" w:hAnsi="Arial" w:cs="Arial"/>
          <w:sz w:val="21"/>
          <w:szCs w:val="21"/>
        </w:rPr>
        <w:t>A pályázó az elbíráló szerv döntése ellen fellebbezéssel nem élhet</w:t>
      </w:r>
      <w:r w:rsidR="00A044CB" w:rsidRPr="00F324C3">
        <w:rPr>
          <w:rFonts w:ascii="Arial" w:hAnsi="Arial" w:cs="Arial"/>
          <w:sz w:val="21"/>
          <w:szCs w:val="21"/>
        </w:rPr>
        <w:t>,</w:t>
      </w:r>
      <w:r w:rsidR="00A044CB" w:rsidRPr="00F324C3">
        <w:rPr>
          <w:sz w:val="21"/>
          <w:szCs w:val="21"/>
        </w:rPr>
        <w:t xml:space="preserve"> </w:t>
      </w:r>
      <w:r w:rsidR="00A044CB" w:rsidRPr="00F324C3">
        <w:rPr>
          <w:rFonts w:ascii="Arial" w:hAnsi="Arial" w:cs="Arial"/>
          <w:sz w:val="21"/>
          <w:szCs w:val="21"/>
        </w:rPr>
        <w:t>a pályázati döntés ellen érdemben nincs helye jogorvoslatnak</w:t>
      </w:r>
      <w:r w:rsidRPr="00F324C3">
        <w:rPr>
          <w:rFonts w:ascii="Arial" w:hAnsi="Arial" w:cs="Arial"/>
          <w:sz w:val="21"/>
          <w:szCs w:val="21"/>
        </w:rPr>
        <w:t>.</w:t>
      </w:r>
      <w:r w:rsidR="003874ED" w:rsidRPr="00F324C3">
        <w:rPr>
          <w:sz w:val="21"/>
          <w:szCs w:val="21"/>
        </w:rPr>
        <w:t xml:space="preserve"> </w:t>
      </w:r>
      <w:r w:rsidR="003874ED" w:rsidRPr="00F324C3">
        <w:rPr>
          <w:rFonts w:ascii="Arial" w:hAnsi="Arial" w:cs="Arial"/>
          <w:sz w:val="21"/>
          <w:szCs w:val="21"/>
        </w:rPr>
        <w:t>A támogatói döntésre vonatkozóan nem lehet benyújtani kifogást, fellebbezést, amennyiben az nem jogszabálysértő, nem ütközik a pályázati kiírásba.</w:t>
      </w:r>
    </w:p>
    <w:p w14:paraId="5206B4D2" w14:textId="77777777" w:rsidR="00C57FA5" w:rsidRPr="00F324C3" w:rsidRDefault="00C57FA5">
      <w:pPr>
        <w:jc w:val="both"/>
        <w:rPr>
          <w:rFonts w:ascii="Arial" w:hAnsi="Arial" w:cs="Arial"/>
          <w:sz w:val="21"/>
          <w:szCs w:val="21"/>
        </w:rPr>
      </w:pPr>
    </w:p>
    <w:p w14:paraId="6653B347" w14:textId="2029E367" w:rsidR="00C57FA5" w:rsidRPr="00F324C3" w:rsidRDefault="00C57FA5" w:rsidP="00D73A2E">
      <w:pPr>
        <w:tabs>
          <w:tab w:val="num" w:pos="0"/>
        </w:tabs>
        <w:jc w:val="both"/>
        <w:rPr>
          <w:rFonts w:ascii="Arial" w:hAnsi="Arial" w:cs="Arial"/>
          <w:snapToGrid w:val="0"/>
          <w:sz w:val="21"/>
          <w:szCs w:val="21"/>
        </w:rPr>
      </w:pPr>
      <w:r w:rsidRPr="00F324C3">
        <w:rPr>
          <w:rFonts w:ascii="Arial" w:hAnsi="Arial" w:cs="Arial"/>
          <w:sz w:val="21"/>
          <w:szCs w:val="21"/>
        </w:rPr>
        <w:t xml:space="preserve">A megítélt ösztöndíjat </w:t>
      </w:r>
      <w:r w:rsidRPr="00F324C3">
        <w:rPr>
          <w:rFonts w:ascii="Arial" w:hAnsi="Arial" w:cs="Arial"/>
          <w:snapToGrid w:val="0"/>
          <w:sz w:val="21"/>
          <w:szCs w:val="21"/>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324C3" w:rsidRDefault="00C57FA5">
      <w:pPr>
        <w:jc w:val="both"/>
        <w:rPr>
          <w:rFonts w:ascii="Arial" w:hAnsi="Arial" w:cs="Arial"/>
          <w:sz w:val="21"/>
          <w:szCs w:val="21"/>
        </w:rPr>
      </w:pPr>
    </w:p>
    <w:p w14:paraId="17608296" w14:textId="77777777" w:rsidR="00D7269A" w:rsidRPr="00F324C3" w:rsidRDefault="00C57FA5">
      <w:pPr>
        <w:jc w:val="both"/>
        <w:rPr>
          <w:rFonts w:ascii="Arial" w:hAnsi="Arial" w:cs="Arial"/>
          <w:b/>
          <w:sz w:val="21"/>
          <w:szCs w:val="21"/>
        </w:rPr>
      </w:pPr>
      <w:r w:rsidRPr="00F324C3">
        <w:rPr>
          <w:rFonts w:ascii="Arial" w:hAnsi="Arial" w:cs="Arial"/>
          <w:b/>
          <w:sz w:val="21"/>
          <w:szCs w:val="21"/>
        </w:rPr>
        <w:t>6. Értesítés a pályázati döntésről</w:t>
      </w:r>
    </w:p>
    <w:p w14:paraId="243031F1" w14:textId="6C7E711B" w:rsidR="00C57FA5" w:rsidRPr="00F324C3" w:rsidRDefault="00C57FA5">
      <w:pPr>
        <w:jc w:val="both"/>
        <w:rPr>
          <w:rFonts w:ascii="Arial" w:hAnsi="Arial" w:cs="Arial"/>
          <w:b/>
          <w:sz w:val="21"/>
          <w:szCs w:val="21"/>
        </w:rPr>
      </w:pPr>
    </w:p>
    <w:p w14:paraId="67F8AA8A" w14:textId="61921963" w:rsidR="00C57FA5" w:rsidRPr="00F324C3" w:rsidRDefault="00C57FA5">
      <w:pPr>
        <w:jc w:val="both"/>
        <w:rPr>
          <w:rFonts w:ascii="Arial" w:hAnsi="Arial" w:cs="Arial"/>
          <w:bCs/>
          <w:sz w:val="21"/>
          <w:szCs w:val="21"/>
        </w:rPr>
      </w:pPr>
      <w:r w:rsidRPr="00F324C3">
        <w:rPr>
          <w:rFonts w:ascii="Arial" w:hAnsi="Arial" w:cs="Arial"/>
          <w:bCs/>
          <w:sz w:val="21"/>
          <w:szCs w:val="21"/>
        </w:rPr>
        <w:t xml:space="preserve">A települési önkormányzat a meghozott döntéséről és annak indokáról </w:t>
      </w:r>
      <w:r w:rsidR="00812CAA" w:rsidRPr="00F324C3">
        <w:rPr>
          <w:rFonts w:ascii="Arial" w:hAnsi="Arial" w:cs="Arial"/>
          <w:bCs/>
          <w:sz w:val="21"/>
          <w:szCs w:val="21"/>
        </w:rPr>
        <w:t>201</w:t>
      </w:r>
      <w:r w:rsidR="007C1D26" w:rsidRPr="00F324C3">
        <w:rPr>
          <w:rFonts w:ascii="Arial" w:hAnsi="Arial" w:cs="Arial"/>
          <w:bCs/>
          <w:sz w:val="21"/>
          <w:szCs w:val="21"/>
        </w:rPr>
        <w:t>7</w:t>
      </w:r>
      <w:r w:rsidRPr="00F324C3">
        <w:rPr>
          <w:rFonts w:ascii="Arial" w:hAnsi="Arial" w:cs="Arial"/>
          <w:bCs/>
          <w:sz w:val="21"/>
          <w:szCs w:val="21"/>
        </w:rPr>
        <w:t xml:space="preserve">. december </w:t>
      </w:r>
      <w:r w:rsidR="00812CAA" w:rsidRPr="00F324C3">
        <w:rPr>
          <w:rFonts w:ascii="Arial" w:hAnsi="Arial" w:cs="Arial"/>
          <w:bCs/>
          <w:sz w:val="21"/>
          <w:szCs w:val="21"/>
        </w:rPr>
        <w:t>1</w:t>
      </w:r>
      <w:r w:rsidR="007C1D26" w:rsidRPr="00F324C3">
        <w:rPr>
          <w:rFonts w:ascii="Arial" w:hAnsi="Arial" w:cs="Arial"/>
          <w:bCs/>
          <w:sz w:val="21"/>
          <w:szCs w:val="21"/>
        </w:rPr>
        <w:t>1</w:t>
      </w:r>
      <w:r w:rsidRPr="00F324C3">
        <w:rPr>
          <w:rFonts w:ascii="Arial" w:hAnsi="Arial" w:cs="Arial"/>
          <w:bCs/>
          <w:sz w:val="21"/>
          <w:szCs w:val="21"/>
        </w:rPr>
        <w:t>-ig az EPER-Bursa rendszeren keresztül elektronikusan vagy postai úton küldött levélben értesíti a pályázókat.</w:t>
      </w:r>
    </w:p>
    <w:p w14:paraId="49B34E9E" w14:textId="77777777" w:rsidR="00C57FA5" w:rsidRPr="00F324C3" w:rsidRDefault="00C57FA5">
      <w:pPr>
        <w:jc w:val="both"/>
        <w:rPr>
          <w:rFonts w:ascii="Arial" w:hAnsi="Arial" w:cs="Arial"/>
          <w:sz w:val="21"/>
          <w:szCs w:val="21"/>
        </w:rPr>
      </w:pPr>
    </w:p>
    <w:p w14:paraId="5EB96C8A" w14:textId="2F9E21AA" w:rsidR="00C075F8" w:rsidRPr="00F324C3" w:rsidRDefault="00C075F8" w:rsidP="00C075F8">
      <w:pPr>
        <w:jc w:val="both"/>
        <w:rPr>
          <w:rFonts w:ascii="Arial" w:hAnsi="Arial" w:cs="Arial"/>
          <w:sz w:val="21"/>
          <w:szCs w:val="21"/>
        </w:rPr>
      </w:pPr>
      <w:r w:rsidRPr="00F324C3">
        <w:rPr>
          <w:rFonts w:ascii="Arial" w:hAnsi="Arial" w:cs="Arial"/>
          <w:sz w:val="21"/>
          <w:szCs w:val="21"/>
        </w:rPr>
        <w:t xml:space="preserve">A Támogatáskezelő az önkormányzati döntési listák érkeztetését követően </w:t>
      </w:r>
      <w:r w:rsidR="003011F6" w:rsidRPr="00F324C3">
        <w:rPr>
          <w:rFonts w:ascii="Arial" w:hAnsi="Arial" w:cs="Arial"/>
          <w:sz w:val="21"/>
          <w:szCs w:val="21"/>
        </w:rPr>
        <w:t>201</w:t>
      </w:r>
      <w:r w:rsidR="007C1D26" w:rsidRPr="00F324C3">
        <w:rPr>
          <w:rFonts w:ascii="Arial" w:hAnsi="Arial" w:cs="Arial"/>
          <w:sz w:val="21"/>
          <w:szCs w:val="21"/>
        </w:rPr>
        <w:t>8</w:t>
      </w:r>
      <w:r w:rsidRPr="00F324C3">
        <w:rPr>
          <w:rFonts w:ascii="Arial" w:hAnsi="Arial" w:cs="Arial"/>
          <w:sz w:val="21"/>
          <w:szCs w:val="21"/>
        </w:rPr>
        <w:t xml:space="preserve">. január </w:t>
      </w:r>
      <w:r w:rsidR="007C1D26" w:rsidRPr="00F324C3">
        <w:rPr>
          <w:rFonts w:ascii="Arial" w:hAnsi="Arial" w:cs="Arial"/>
          <w:sz w:val="21"/>
          <w:szCs w:val="21"/>
        </w:rPr>
        <w:t>19</w:t>
      </w:r>
      <w:r w:rsidRPr="00F324C3">
        <w:rPr>
          <w:rFonts w:ascii="Arial" w:hAnsi="Arial" w:cs="Arial"/>
          <w:sz w:val="21"/>
          <w:szCs w:val="21"/>
        </w:rPr>
        <w:t>-ig értesíti a települési önkormányzatok által nem támogatott pályázókat az önkormányzati döntésről</w:t>
      </w:r>
      <w:r w:rsidRPr="00F324C3">
        <w:rPr>
          <w:rFonts w:ascii="Arial" w:hAnsi="Arial" w:cs="Arial"/>
          <w:bCs/>
          <w:sz w:val="21"/>
          <w:szCs w:val="21"/>
        </w:rPr>
        <w:t xml:space="preserve"> az EPER-Bursa rendszeren keresztül</w:t>
      </w:r>
      <w:r w:rsidRPr="00F324C3">
        <w:rPr>
          <w:rFonts w:ascii="Arial" w:hAnsi="Arial" w:cs="Arial"/>
          <w:sz w:val="21"/>
          <w:szCs w:val="21"/>
        </w:rPr>
        <w:t>.</w:t>
      </w:r>
    </w:p>
    <w:p w14:paraId="0CC40F7D" w14:textId="77777777" w:rsidR="00D7269A" w:rsidRPr="00F324C3" w:rsidRDefault="00D7269A">
      <w:pPr>
        <w:jc w:val="both"/>
        <w:rPr>
          <w:rFonts w:ascii="Arial" w:hAnsi="Arial" w:cs="Arial"/>
          <w:sz w:val="21"/>
          <w:szCs w:val="21"/>
        </w:rPr>
      </w:pPr>
    </w:p>
    <w:p w14:paraId="7EDBDF1B" w14:textId="66BEE815" w:rsidR="00C57FA5" w:rsidRPr="00F324C3" w:rsidRDefault="00C57FA5">
      <w:pPr>
        <w:jc w:val="both"/>
        <w:rPr>
          <w:rFonts w:ascii="Arial" w:hAnsi="Arial" w:cs="Arial"/>
          <w:sz w:val="21"/>
          <w:szCs w:val="21"/>
        </w:rPr>
      </w:pPr>
      <w:r w:rsidRPr="00F324C3">
        <w:rPr>
          <w:rFonts w:ascii="Arial" w:hAnsi="Arial" w:cs="Arial"/>
          <w:bCs/>
          <w:sz w:val="21"/>
          <w:szCs w:val="21"/>
        </w:rPr>
        <w:t xml:space="preserve">A Támogatáskezelő az elbírálás ellenőrzését és az intézményi ösztöndíjrészek megállapítását követően </w:t>
      </w:r>
      <w:r w:rsidR="003011F6" w:rsidRPr="00F324C3">
        <w:rPr>
          <w:rFonts w:ascii="Arial" w:hAnsi="Arial" w:cs="Arial"/>
          <w:bCs/>
          <w:sz w:val="21"/>
          <w:szCs w:val="21"/>
        </w:rPr>
        <w:t>201</w:t>
      </w:r>
      <w:r w:rsidR="007C1D26" w:rsidRPr="00F324C3">
        <w:rPr>
          <w:rFonts w:ascii="Arial" w:hAnsi="Arial" w:cs="Arial"/>
          <w:bCs/>
          <w:sz w:val="21"/>
          <w:szCs w:val="21"/>
        </w:rPr>
        <w:t>8</w:t>
      </w:r>
      <w:r w:rsidRPr="00F324C3">
        <w:rPr>
          <w:rFonts w:ascii="Arial" w:hAnsi="Arial" w:cs="Arial"/>
          <w:bCs/>
          <w:sz w:val="21"/>
          <w:szCs w:val="21"/>
        </w:rPr>
        <w:t xml:space="preserve">. március </w:t>
      </w:r>
      <w:r w:rsidR="007C1D26" w:rsidRPr="00F324C3">
        <w:rPr>
          <w:rFonts w:ascii="Arial" w:hAnsi="Arial" w:cs="Arial"/>
          <w:bCs/>
          <w:sz w:val="21"/>
          <w:szCs w:val="21"/>
        </w:rPr>
        <w:t>9</w:t>
      </w:r>
      <w:r w:rsidRPr="00F324C3">
        <w:rPr>
          <w:rFonts w:ascii="Arial" w:hAnsi="Arial" w:cs="Arial"/>
          <w:bCs/>
          <w:sz w:val="21"/>
          <w:szCs w:val="21"/>
        </w:rPr>
        <w:t>-ig az EPER-Bursa rendszeren keresztül értesíti a települési önkormányzat által támogatásban részesített pályázókat a Bursa Hungarica ösztöndíj teljes összegéről és az ösztöndíj-folyósítás módjáról</w:t>
      </w:r>
      <w:r w:rsidRPr="00F324C3">
        <w:rPr>
          <w:rFonts w:ascii="Arial" w:hAnsi="Arial" w:cs="Arial"/>
          <w:sz w:val="21"/>
          <w:szCs w:val="21"/>
        </w:rPr>
        <w:t>.</w:t>
      </w:r>
    </w:p>
    <w:p w14:paraId="05DA1D6E" w14:textId="1EE9531A" w:rsidR="00297DB9" w:rsidRPr="00F324C3" w:rsidRDefault="00297DB9" w:rsidP="000B0E02">
      <w:pPr>
        <w:jc w:val="both"/>
        <w:rPr>
          <w:rFonts w:ascii="Arial" w:hAnsi="Arial" w:cs="Arial"/>
          <w:sz w:val="21"/>
          <w:szCs w:val="21"/>
        </w:rPr>
      </w:pPr>
    </w:p>
    <w:p w14:paraId="492EA21C" w14:textId="77777777" w:rsidR="00C57FA5" w:rsidRPr="00F324C3" w:rsidRDefault="00C57FA5" w:rsidP="006C7045">
      <w:pPr>
        <w:jc w:val="both"/>
        <w:rPr>
          <w:rFonts w:ascii="Arial" w:hAnsi="Arial" w:cs="Arial"/>
          <w:b/>
          <w:sz w:val="21"/>
          <w:szCs w:val="21"/>
        </w:rPr>
      </w:pPr>
      <w:r w:rsidRPr="00F324C3">
        <w:rPr>
          <w:rFonts w:ascii="Arial" w:hAnsi="Arial" w:cs="Arial"/>
          <w:b/>
          <w:sz w:val="21"/>
          <w:szCs w:val="21"/>
        </w:rPr>
        <w:t>7. Az ösztöndíj folyósításának feltételei</w:t>
      </w:r>
    </w:p>
    <w:p w14:paraId="796CB2E5" w14:textId="77777777" w:rsidR="004329EB" w:rsidRPr="00F324C3" w:rsidRDefault="004329EB" w:rsidP="006C7045">
      <w:pPr>
        <w:jc w:val="both"/>
        <w:rPr>
          <w:rFonts w:ascii="Arial" w:hAnsi="Arial" w:cs="Arial"/>
          <w:b/>
          <w:sz w:val="21"/>
          <w:szCs w:val="21"/>
        </w:rPr>
      </w:pPr>
    </w:p>
    <w:p w14:paraId="14BB1CE4" w14:textId="69464C61" w:rsidR="00BC04A5" w:rsidRPr="00F324C3" w:rsidRDefault="004812FD" w:rsidP="00BC04A5">
      <w:pPr>
        <w:jc w:val="both"/>
        <w:rPr>
          <w:rFonts w:ascii="Arial" w:hAnsi="Arial" w:cs="Arial"/>
          <w:sz w:val="21"/>
          <w:szCs w:val="21"/>
        </w:rPr>
      </w:pPr>
      <w:r w:rsidRPr="00F324C3">
        <w:rPr>
          <w:rFonts w:ascii="Arial" w:hAnsi="Arial" w:cs="Arial"/>
          <w:sz w:val="21"/>
          <w:szCs w:val="21"/>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F324C3" w:rsidRDefault="004812FD" w:rsidP="00BC04A5">
      <w:pPr>
        <w:jc w:val="both"/>
        <w:rPr>
          <w:rFonts w:ascii="Arial" w:hAnsi="Arial" w:cs="Arial"/>
          <w:sz w:val="21"/>
          <w:szCs w:val="21"/>
        </w:rPr>
      </w:pPr>
    </w:p>
    <w:p w14:paraId="60CDAADE" w14:textId="77777777" w:rsidR="004329EB" w:rsidRPr="00F324C3" w:rsidRDefault="004329EB" w:rsidP="004329EB">
      <w:pPr>
        <w:jc w:val="both"/>
        <w:rPr>
          <w:rFonts w:ascii="Arial" w:hAnsi="Arial" w:cs="Arial"/>
          <w:sz w:val="21"/>
          <w:szCs w:val="21"/>
        </w:rPr>
      </w:pPr>
      <w:r w:rsidRPr="00F324C3">
        <w:rPr>
          <w:rFonts w:ascii="Arial" w:hAnsi="Arial" w:cs="Arial"/>
          <w:sz w:val="21"/>
          <w:szCs w:val="21"/>
        </w:rPr>
        <w:t xml:space="preserve">Az ösztöndíj csak azokban a hónapokban kerül folyósításra, amelyekben a pályázó beiratkozott, aktív hallgatója a felsőoktatási intézménynek. </w:t>
      </w:r>
    </w:p>
    <w:p w14:paraId="5209E61C" w14:textId="77777777" w:rsidR="004329EB" w:rsidRPr="00F324C3" w:rsidRDefault="004329EB" w:rsidP="00BC04A5">
      <w:pPr>
        <w:jc w:val="both"/>
        <w:rPr>
          <w:rFonts w:ascii="Arial" w:hAnsi="Arial" w:cs="Arial"/>
          <w:sz w:val="21"/>
          <w:szCs w:val="21"/>
        </w:rPr>
      </w:pPr>
    </w:p>
    <w:p w14:paraId="4B65CE6F" w14:textId="087B2FA9" w:rsidR="00C57FA5" w:rsidRPr="00F324C3" w:rsidRDefault="00C57FA5" w:rsidP="006C7045">
      <w:pPr>
        <w:jc w:val="both"/>
        <w:rPr>
          <w:rFonts w:ascii="Arial" w:hAnsi="Arial" w:cs="Arial"/>
          <w:sz w:val="21"/>
          <w:szCs w:val="21"/>
        </w:rPr>
      </w:pPr>
      <w:r w:rsidRPr="00F324C3">
        <w:rPr>
          <w:rFonts w:ascii="Arial" w:hAnsi="Arial" w:cs="Arial"/>
          <w:sz w:val="21"/>
          <w:szCs w:val="21"/>
        </w:rPr>
        <w:t xml:space="preserve">Az ösztöndíj-folyósítás feltétele, hogy a támogatott pályázó hallgatói jogviszonya a </w:t>
      </w:r>
      <w:r w:rsidR="003011F6" w:rsidRPr="00F324C3">
        <w:rPr>
          <w:rFonts w:ascii="Arial" w:hAnsi="Arial" w:cs="Arial"/>
          <w:sz w:val="21"/>
          <w:szCs w:val="21"/>
        </w:rPr>
        <w:t>201</w:t>
      </w:r>
      <w:r w:rsidR="00F65CCF" w:rsidRPr="00F324C3">
        <w:rPr>
          <w:rFonts w:ascii="Arial" w:hAnsi="Arial" w:cs="Arial"/>
          <w:sz w:val="21"/>
          <w:szCs w:val="21"/>
        </w:rPr>
        <w:t>7</w:t>
      </w:r>
      <w:r w:rsidRPr="00F324C3">
        <w:rPr>
          <w:rFonts w:ascii="Arial" w:hAnsi="Arial" w:cs="Arial"/>
          <w:sz w:val="21"/>
          <w:szCs w:val="21"/>
        </w:rPr>
        <w:t>/</w:t>
      </w:r>
      <w:r w:rsidR="00812CAA" w:rsidRPr="00F324C3">
        <w:rPr>
          <w:rFonts w:ascii="Arial" w:hAnsi="Arial" w:cs="Arial"/>
          <w:sz w:val="21"/>
          <w:szCs w:val="21"/>
        </w:rPr>
        <w:t>201</w:t>
      </w:r>
      <w:r w:rsidR="00F65CCF" w:rsidRPr="00F324C3">
        <w:rPr>
          <w:rFonts w:ascii="Arial" w:hAnsi="Arial" w:cs="Arial"/>
          <w:sz w:val="21"/>
          <w:szCs w:val="21"/>
        </w:rPr>
        <w:t>8</w:t>
      </w:r>
      <w:r w:rsidRPr="00F324C3">
        <w:rPr>
          <w:rFonts w:ascii="Arial" w:hAnsi="Arial" w:cs="Arial"/>
          <w:sz w:val="21"/>
          <w:szCs w:val="21"/>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F324C3">
        <w:rPr>
          <w:rFonts w:ascii="Arial" w:hAnsi="Arial" w:cs="Arial"/>
          <w:sz w:val="21"/>
          <w:szCs w:val="21"/>
        </w:rPr>
        <w:t>.</w:t>
      </w:r>
    </w:p>
    <w:p w14:paraId="625890E3" w14:textId="77777777" w:rsidR="00C57FA5" w:rsidRPr="00F324C3" w:rsidRDefault="00C57FA5" w:rsidP="006C7045">
      <w:pPr>
        <w:jc w:val="both"/>
        <w:rPr>
          <w:rFonts w:ascii="Arial" w:hAnsi="Arial" w:cs="Arial"/>
          <w:sz w:val="21"/>
          <w:szCs w:val="21"/>
        </w:rPr>
      </w:pPr>
    </w:p>
    <w:p w14:paraId="7ABB3844" w14:textId="77777777" w:rsidR="00C57FA5" w:rsidRPr="00F324C3" w:rsidRDefault="00C57FA5" w:rsidP="004142A2">
      <w:pPr>
        <w:jc w:val="both"/>
        <w:rPr>
          <w:rFonts w:ascii="Arial" w:hAnsi="Arial" w:cs="Arial"/>
          <w:b/>
          <w:sz w:val="21"/>
          <w:szCs w:val="21"/>
        </w:rPr>
      </w:pPr>
      <w:r w:rsidRPr="00F324C3">
        <w:rPr>
          <w:rFonts w:ascii="Arial" w:hAnsi="Arial" w:cs="Arial"/>
          <w:b/>
          <w:sz w:val="21"/>
          <w:szCs w:val="21"/>
        </w:rPr>
        <w:t>8. Az ösztöndíj folyósítása</w:t>
      </w:r>
    </w:p>
    <w:p w14:paraId="66726A5B" w14:textId="77777777" w:rsidR="00077DC9" w:rsidRPr="00F324C3" w:rsidRDefault="00077DC9" w:rsidP="004142A2">
      <w:pPr>
        <w:jc w:val="both"/>
        <w:rPr>
          <w:rFonts w:ascii="Arial" w:hAnsi="Arial" w:cs="Arial"/>
          <w:b/>
          <w:sz w:val="21"/>
          <w:szCs w:val="21"/>
        </w:rPr>
      </w:pPr>
    </w:p>
    <w:p w14:paraId="7B6A86CE" w14:textId="77777777" w:rsidR="00C57FA5" w:rsidRPr="00F324C3" w:rsidRDefault="00C57FA5" w:rsidP="004142A2">
      <w:pPr>
        <w:jc w:val="both"/>
        <w:rPr>
          <w:rFonts w:ascii="Arial" w:hAnsi="Arial" w:cs="Arial"/>
          <w:sz w:val="21"/>
          <w:szCs w:val="21"/>
        </w:rPr>
      </w:pPr>
      <w:r w:rsidRPr="00F324C3">
        <w:rPr>
          <w:rFonts w:ascii="Arial" w:hAnsi="Arial" w:cs="Arial"/>
          <w:sz w:val="21"/>
          <w:szCs w:val="21"/>
        </w:rPr>
        <w:t xml:space="preserve">Az ösztöndíj időtartama 10 hónap, azaz két egymást követő tanulmányi félév: </w:t>
      </w:r>
    </w:p>
    <w:p w14:paraId="40C281A6" w14:textId="40F00F76" w:rsidR="00C57FA5" w:rsidRPr="00F324C3" w:rsidRDefault="00C57FA5" w:rsidP="004142A2">
      <w:pPr>
        <w:jc w:val="both"/>
        <w:rPr>
          <w:rFonts w:ascii="Arial" w:hAnsi="Arial" w:cs="Arial"/>
          <w:sz w:val="21"/>
          <w:szCs w:val="21"/>
        </w:rPr>
      </w:pPr>
      <w:r w:rsidRPr="00F324C3">
        <w:rPr>
          <w:rFonts w:ascii="Arial" w:hAnsi="Arial" w:cs="Arial"/>
          <w:sz w:val="21"/>
          <w:szCs w:val="21"/>
        </w:rPr>
        <w:t xml:space="preserve">a </w:t>
      </w:r>
      <w:r w:rsidR="00812CAA" w:rsidRPr="00F324C3">
        <w:rPr>
          <w:rFonts w:ascii="Arial" w:hAnsi="Arial" w:cs="Arial"/>
          <w:sz w:val="21"/>
          <w:szCs w:val="21"/>
        </w:rPr>
        <w:t>201</w:t>
      </w:r>
      <w:r w:rsidR="00F65CCF" w:rsidRPr="00F324C3">
        <w:rPr>
          <w:rFonts w:ascii="Arial" w:hAnsi="Arial" w:cs="Arial"/>
          <w:sz w:val="21"/>
          <w:szCs w:val="21"/>
        </w:rPr>
        <w:t>7</w:t>
      </w:r>
      <w:r w:rsidRPr="00F324C3">
        <w:rPr>
          <w:rFonts w:ascii="Arial" w:hAnsi="Arial" w:cs="Arial"/>
          <w:sz w:val="21"/>
          <w:szCs w:val="21"/>
        </w:rPr>
        <w:t>/</w:t>
      </w:r>
      <w:r w:rsidR="00812CAA" w:rsidRPr="00F324C3">
        <w:rPr>
          <w:rFonts w:ascii="Arial" w:hAnsi="Arial" w:cs="Arial"/>
          <w:sz w:val="21"/>
          <w:szCs w:val="21"/>
        </w:rPr>
        <w:t>201</w:t>
      </w:r>
      <w:r w:rsidR="00F65CCF" w:rsidRPr="00F324C3">
        <w:rPr>
          <w:rFonts w:ascii="Arial" w:hAnsi="Arial" w:cs="Arial"/>
          <w:sz w:val="21"/>
          <w:szCs w:val="21"/>
        </w:rPr>
        <w:t>8</w:t>
      </w:r>
      <w:r w:rsidRPr="00F324C3">
        <w:rPr>
          <w:rFonts w:ascii="Arial" w:hAnsi="Arial" w:cs="Arial"/>
          <w:sz w:val="21"/>
          <w:szCs w:val="21"/>
        </w:rPr>
        <w:t xml:space="preserve">. tanév második (tavaszi), illetve a </w:t>
      </w:r>
      <w:r w:rsidR="00812CAA" w:rsidRPr="00F324C3">
        <w:rPr>
          <w:rFonts w:ascii="Arial" w:hAnsi="Arial" w:cs="Arial"/>
          <w:sz w:val="21"/>
          <w:szCs w:val="21"/>
        </w:rPr>
        <w:t>201</w:t>
      </w:r>
      <w:r w:rsidR="00F65CCF" w:rsidRPr="00F324C3">
        <w:rPr>
          <w:rFonts w:ascii="Arial" w:hAnsi="Arial" w:cs="Arial"/>
          <w:sz w:val="21"/>
          <w:szCs w:val="21"/>
        </w:rPr>
        <w:t>8</w:t>
      </w:r>
      <w:r w:rsidRPr="00F324C3">
        <w:rPr>
          <w:rFonts w:ascii="Arial" w:hAnsi="Arial" w:cs="Arial"/>
          <w:sz w:val="21"/>
          <w:szCs w:val="21"/>
        </w:rPr>
        <w:t>/</w:t>
      </w:r>
      <w:r w:rsidR="00812CAA" w:rsidRPr="00F324C3">
        <w:rPr>
          <w:rFonts w:ascii="Arial" w:hAnsi="Arial" w:cs="Arial"/>
          <w:sz w:val="21"/>
          <w:szCs w:val="21"/>
        </w:rPr>
        <w:t>201</w:t>
      </w:r>
      <w:r w:rsidR="00F65CCF" w:rsidRPr="00F324C3">
        <w:rPr>
          <w:rFonts w:ascii="Arial" w:hAnsi="Arial" w:cs="Arial"/>
          <w:sz w:val="21"/>
          <w:szCs w:val="21"/>
        </w:rPr>
        <w:t>9</w:t>
      </w:r>
      <w:r w:rsidRPr="00F324C3">
        <w:rPr>
          <w:rFonts w:ascii="Arial" w:hAnsi="Arial" w:cs="Arial"/>
          <w:sz w:val="21"/>
          <w:szCs w:val="21"/>
        </w:rPr>
        <w:t>. tanév első (őszi) féléve.</w:t>
      </w:r>
    </w:p>
    <w:p w14:paraId="00F49E0B" w14:textId="77777777" w:rsidR="00C57FA5" w:rsidRPr="00F324C3" w:rsidRDefault="00C57FA5" w:rsidP="004142A2">
      <w:pPr>
        <w:jc w:val="both"/>
        <w:rPr>
          <w:rFonts w:ascii="Arial" w:hAnsi="Arial" w:cs="Arial"/>
          <w:sz w:val="21"/>
          <w:szCs w:val="21"/>
        </w:rPr>
      </w:pPr>
    </w:p>
    <w:p w14:paraId="435FAC37" w14:textId="77777777" w:rsidR="00C57FA5" w:rsidRPr="00F324C3" w:rsidRDefault="00C57FA5" w:rsidP="004142A2">
      <w:pPr>
        <w:jc w:val="both"/>
        <w:rPr>
          <w:rFonts w:ascii="Arial" w:hAnsi="Arial" w:cs="Arial"/>
          <w:sz w:val="21"/>
          <w:szCs w:val="21"/>
        </w:rPr>
      </w:pPr>
      <w:r w:rsidRPr="00F324C3">
        <w:rPr>
          <w:rFonts w:ascii="Arial" w:hAnsi="Arial" w:cs="Arial"/>
          <w:sz w:val="21"/>
          <w:szCs w:val="21"/>
        </w:rPr>
        <w:lastRenderedPageBreak/>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324C3" w:rsidRDefault="00C57FA5" w:rsidP="004142A2">
      <w:pPr>
        <w:jc w:val="both"/>
        <w:rPr>
          <w:rFonts w:ascii="Arial" w:hAnsi="Arial" w:cs="Arial"/>
          <w:sz w:val="21"/>
          <w:szCs w:val="21"/>
        </w:rPr>
      </w:pPr>
    </w:p>
    <w:p w14:paraId="6FF4F570" w14:textId="77777777" w:rsidR="00C57FA5" w:rsidRPr="00F324C3" w:rsidRDefault="00C57FA5" w:rsidP="00E0210C">
      <w:pPr>
        <w:jc w:val="both"/>
        <w:rPr>
          <w:rFonts w:ascii="Arial" w:hAnsi="Arial" w:cs="Arial"/>
          <w:sz w:val="21"/>
          <w:szCs w:val="21"/>
        </w:rPr>
      </w:pPr>
      <w:r w:rsidRPr="00F324C3">
        <w:rPr>
          <w:rFonts w:ascii="Arial" w:hAnsi="Arial" w:cs="Arial"/>
          <w:sz w:val="21"/>
          <w:szCs w:val="21"/>
        </w:rPr>
        <w:t xml:space="preserve">Az intézményi ösztöndíjrész forrása az </w:t>
      </w:r>
      <w:r w:rsidRPr="00F324C3">
        <w:rPr>
          <w:rFonts w:ascii="Arial" w:hAnsi="Arial" w:cs="Arial"/>
          <w:bCs/>
          <w:sz w:val="21"/>
          <w:szCs w:val="21"/>
        </w:rPr>
        <w:t>51/2007. (III. 26.)</w:t>
      </w:r>
      <w:r w:rsidRPr="00F324C3">
        <w:rPr>
          <w:rFonts w:ascii="Arial" w:hAnsi="Arial" w:cs="Arial"/>
          <w:bCs/>
          <w:i/>
          <w:sz w:val="21"/>
          <w:szCs w:val="21"/>
        </w:rPr>
        <w:t xml:space="preserve"> </w:t>
      </w:r>
      <w:r w:rsidRPr="00F324C3">
        <w:rPr>
          <w:rFonts w:ascii="Arial" w:hAnsi="Arial" w:cs="Arial"/>
          <w:bCs/>
          <w:sz w:val="21"/>
          <w:szCs w:val="21"/>
        </w:rPr>
        <w:t>Korm. rendelet</w:t>
      </w:r>
      <w:r w:rsidRPr="00F324C3">
        <w:rPr>
          <w:rFonts w:ascii="Arial" w:hAnsi="Arial" w:cs="Arial"/>
          <w:sz w:val="21"/>
          <w:szCs w:val="21"/>
        </w:rPr>
        <w:t xml:space="preserve"> 18. § (3) bekezdése értelmében az intézmények költségvetésében megjelölt elkülönített forrás.</w:t>
      </w:r>
    </w:p>
    <w:p w14:paraId="2378C911" w14:textId="77777777" w:rsidR="00C57FA5" w:rsidRPr="00F324C3" w:rsidRDefault="00C57FA5" w:rsidP="00E0210C">
      <w:pPr>
        <w:jc w:val="both"/>
        <w:rPr>
          <w:rFonts w:ascii="Arial" w:hAnsi="Arial" w:cs="Arial"/>
          <w:sz w:val="21"/>
          <w:szCs w:val="21"/>
        </w:rPr>
      </w:pPr>
    </w:p>
    <w:p w14:paraId="6BC662EC" w14:textId="67241C53" w:rsidR="00C57FA5" w:rsidRPr="00F324C3" w:rsidRDefault="00C57FA5" w:rsidP="004142A2">
      <w:pPr>
        <w:jc w:val="both"/>
        <w:rPr>
          <w:rFonts w:ascii="Arial" w:hAnsi="Arial" w:cs="Arial"/>
          <w:sz w:val="21"/>
          <w:szCs w:val="21"/>
        </w:rPr>
      </w:pPr>
      <w:r w:rsidRPr="00F324C3">
        <w:rPr>
          <w:rFonts w:ascii="Arial" w:hAnsi="Arial" w:cs="Arial"/>
          <w:sz w:val="21"/>
          <w:szCs w:val="21"/>
        </w:rPr>
        <w:t xml:space="preserve">Az ösztöndíjat (mind az önkormányzati, mind az intézményi ösztöndíjrészt) az a felsőoktatási intézmény folyósítja a hallgatónak, amelytől a hallgató – az állami költségvetés terhére – </w:t>
      </w:r>
      <w:r w:rsidR="00F33E52" w:rsidRPr="00F324C3">
        <w:rPr>
          <w:rFonts w:ascii="Arial" w:hAnsi="Arial" w:cs="Arial"/>
          <w:sz w:val="21"/>
          <w:szCs w:val="21"/>
        </w:rPr>
        <w:t xml:space="preserve">a hallgatói juttatásokat </w:t>
      </w:r>
      <w:r w:rsidRPr="00F324C3">
        <w:rPr>
          <w:rFonts w:ascii="Arial" w:hAnsi="Arial" w:cs="Arial"/>
          <w:sz w:val="21"/>
          <w:szCs w:val="21"/>
        </w:rPr>
        <w:t>kap</w:t>
      </w:r>
      <w:r w:rsidR="00F33E52" w:rsidRPr="00F324C3">
        <w:rPr>
          <w:rFonts w:ascii="Arial" w:hAnsi="Arial" w:cs="Arial"/>
          <w:sz w:val="21"/>
          <w:szCs w:val="21"/>
        </w:rPr>
        <w:t>ja</w:t>
      </w:r>
      <w:r w:rsidRPr="00F324C3">
        <w:rPr>
          <w:rFonts w:ascii="Arial" w:hAnsi="Arial" w:cs="Arial"/>
          <w:sz w:val="21"/>
          <w:szCs w:val="21"/>
        </w:rPr>
        <w:t xml:space="preserve">. Amennyiben a hallgató egy időben több felsőoktatási intézménnyel is hallgatói jogviszonyban áll, </w:t>
      </w:r>
      <w:r w:rsidR="00F33E52" w:rsidRPr="00F324C3">
        <w:rPr>
          <w:rFonts w:ascii="Arial" w:hAnsi="Arial" w:cs="Arial"/>
          <w:sz w:val="21"/>
          <w:szCs w:val="21"/>
        </w:rPr>
        <w:t xml:space="preserve">az </w:t>
      </w:r>
      <w:r w:rsidRPr="00F324C3">
        <w:rPr>
          <w:rFonts w:ascii="Arial" w:hAnsi="Arial" w:cs="Arial"/>
          <w:sz w:val="21"/>
          <w:szCs w:val="21"/>
        </w:rPr>
        <w:t xml:space="preserve">a felsőoktatási intézmény </w:t>
      </w:r>
      <w:r w:rsidR="00F33E52" w:rsidRPr="00F324C3">
        <w:rPr>
          <w:rFonts w:ascii="Arial" w:hAnsi="Arial" w:cs="Arial"/>
          <w:sz w:val="21"/>
          <w:szCs w:val="21"/>
        </w:rPr>
        <w:t>folyósítja számára az ösztöndíjat</w:t>
      </w:r>
      <w:r w:rsidRPr="00F324C3">
        <w:rPr>
          <w:rFonts w:ascii="Arial" w:hAnsi="Arial" w:cs="Arial"/>
          <w:sz w:val="21"/>
          <w:szCs w:val="21"/>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F324C3">
        <w:rPr>
          <w:rFonts w:ascii="Arial" w:hAnsi="Arial" w:cs="Arial"/>
          <w:sz w:val="21"/>
          <w:szCs w:val="21"/>
        </w:rPr>
        <w:t xml:space="preserve">számára </w:t>
      </w:r>
      <w:r w:rsidRPr="00F324C3">
        <w:rPr>
          <w:rFonts w:ascii="Arial" w:hAnsi="Arial" w:cs="Arial"/>
          <w:sz w:val="21"/>
          <w:szCs w:val="21"/>
        </w:rPr>
        <w:t xml:space="preserve">az állami felsőoktatási intézmény </w:t>
      </w:r>
      <w:r w:rsidR="00F33E52" w:rsidRPr="00F324C3">
        <w:rPr>
          <w:rFonts w:ascii="Arial" w:hAnsi="Arial" w:cs="Arial"/>
          <w:sz w:val="21"/>
          <w:szCs w:val="21"/>
        </w:rPr>
        <w:t>folyósítja az ösztöndíjat</w:t>
      </w:r>
      <w:r w:rsidRPr="00F324C3">
        <w:rPr>
          <w:rFonts w:ascii="Arial" w:hAnsi="Arial" w:cs="Arial"/>
          <w:sz w:val="21"/>
          <w:szCs w:val="21"/>
        </w:rPr>
        <w:t xml:space="preserve">. A kifizetés előtt a jogosultságot, valamint a hallgatói jogviszony fennállását az intézmény megvizsgálja. </w:t>
      </w:r>
    </w:p>
    <w:p w14:paraId="34CDD818" w14:textId="77777777" w:rsidR="00C57FA5" w:rsidRPr="00F324C3" w:rsidRDefault="00C57FA5" w:rsidP="004142A2">
      <w:pPr>
        <w:jc w:val="both"/>
        <w:rPr>
          <w:rFonts w:ascii="Arial" w:hAnsi="Arial" w:cs="Arial"/>
          <w:sz w:val="21"/>
          <w:szCs w:val="21"/>
        </w:rPr>
      </w:pPr>
    </w:p>
    <w:p w14:paraId="57E7DAF9" w14:textId="548E073F" w:rsidR="00C57FA5" w:rsidRPr="00F324C3" w:rsidRDefault="00C57FA5" w:rsidP="004142A2">
      <w:pPr>
        <w:jc w:val="both"/>
        <w:rPr>
          <w:rFonts w:ascii="Arial" w:hAnsi="Arial" w:cs="Arial"/>
          <w:sz w:val="21"/>
          <w:szCs w:val="21"/>
        </w:rPr>
      </w:pPr>
      <w:r w:rsidRPr="00F324C3">
        <w:rPr>
          <w:rFonts w:ascii="Arial" w:hAnsi="Arial" w:cs="Arial"/>
          <w:sz w:val="21"/>
          <w:szCs w:val="21"/>
        </w:rPr>
        <w:t xml:space="preserve">Az ösztöndíj folyósításának kezdete legkorábban: </w:t>
      </w:r>
      <w:r w:rsidR="00812CAA" w:rsidRPr="00F324C3">
        <w:rPr>
          <w:rFonts w:ascii="Arial" w:hAnsi="Arial" w:cs="Arial"/>
          <w:sz w:val="21"/>
          <w:szCs w:val="21"/>
        </w:rPr>
        <w:t>201</w:t>
      </w:r>
      <w:r w:rsidR="00F65CCF" w:rsidRPr="00F324C3">
        <w:rPr>
          <w:rFonts w:ascii="Arial" w:hAnsi="Arial" w:cs="Arial"/>
          <w:sz w:val="21"/>
          <w:szCs w:val="21"/>
        </w:rPr>
        <w:t>8</w:t>
      </w:r>
      <w:r w:rsidRPr="00F324C3">
        <w:rPr>
          <w:rFonts w:ascii="Arial" w:hAnsi="Arial" w:cs="Arial"/>
          <w:sz w:val="21"/>
          <w:szCs w:val="21"/>
        </w:rPr>
        <w:t>. március.</w:t>
      </w:r>
    </w:p>
    <w:p w14:paraId="74C85C85" w14:textId="77777777" w:rsidR="00C57FA5" w:rsidRPr="00F324C3" w:rsidRDefault="00C57FA5" w:rsidP="004142A2">
      <w:pPr>
        <w:jc w:val="both"/>
        <w:rPr>
          <w:rFonts w:ascii="Arial" w:hAnsi="Arial" w:cs="Arial"/>
          <w:sz w:val="21"/>
          <w:szCs w:val="21"/>
        </w:rPr>
      </w:pPr>
      <w:r w:rsidRPr="00F324C3">
        <w:rPr>
          <w:rFonts w:ascii="Arial" w:hAnsi="Arial" w:cs="Arial"/>
          <w:sz w:val="21"/>
          <w:szCs w:val="21"/>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324C3" w:rsidRDefault="00C57FA5" w:rsidP="004142A2">
      <w:pPr>
        <w:jc w:val="both"/>
        <w:rPr>
          <w:rFonts w:ascii="Arial" w:hAnsi="Arial" w:cs="Arial"/>
          <w:sz w:val="21"/>
          <w:szCs w:val="21"/>
        </w:rPr>
      </w:pPr>
    </w:p>
    <w:p w14:paraId="16D05E4C" w14:textId="77777777" w:rsidR="00C57FA5" w:rsidRPr="00F324C3" w:rsidRDefault="00C57FA5" w:rsidP="00D76175">
      <w:pPr>
        <w:jc w:val="both"/>
        <w:rPr>
          <w:rFonts w:ascii="Arial" w:hAnsi="Arial" w:cs="Arial"/>
          <w:sz w:val="21"/>
          <w:szCs w:val="21"/>
        </w:rPr>
      </w:pPr>
      <w:r w:rsidRPr="00F324C3">
        <w:rPr>
          <w:rFonts w:ascii="Arial" w:hAnsi="Arial" w:cs="Arial"/>
          <w:sz w:val="21"/>
          <w:szCs w:val="21"/>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324C3" w:rsidRDefault="00C57FA5" w:rsidP="006C7045">
      <w:pPr>
        <w:jc w:val="both"/>
        <w:rPr>
          <w:rFonts w:ascii="Arial" w:hAnsi="Arial" w:cs="Arial"/>
          <w:sz w:val="21"/>
          <w:szCs w:val="21"/>
        </w:rPr>
      </w:pPr>
      <w:r w:rsidRPr="00F324C3">
        <w:rPr>
          <w:rFonts w:ascii="Arial" w:hAnsi="Arial" w:cs="Arial"/>
          <w:sz w:val="21"/>
          <w:szCs w:val="21"/>
        </w:rPr>
        <w:t>Az elnyert ösztöndíjat közvetlen adó- és TB-járulékfizetési kötelezettség nem terheli (lásd a személyi jövedelemadóról szóló 1995. évi CXVII. törvény 1. sz. melléklet 3.2.6. és 4.17. pontját).</w:t>
      </w:r>
    </w:p>
    <w:p w14:paraId="4D17A034" w14:textId="0C152D10" w:rsidR="00297DB9" w:rsidRPr="00F324C3" w:rsidRDefault="00297DB9" w:rsidP="004142A2">
      <w:pPr>
        <w:jc w:val="both"/>
        <w:rPr>
          <w:rFonts w:ascii="Arial" w:hAnsi="Arial" w:cs="Arial"/>
          <w:sz w:val="21"/>
          <w:szCs w:val="21"/>
        </w:rPr>
      </w:pPr>
    </w:p>
    <w:p w14:paraId="02C8504A" w14:textId="77777777" w:rsidR="00C57FA5" w:rsidRPr="00F324C3" w:rsidRDefault="00C57FA5">
      <w:pPr>
        <w:jc w:val="both"/>
        <w:rPr>
          <w:rFonts w:ascii="Arial" w:hAnsi="Arial" w:cs="Arial"/>
          <w:b/>
          <w:sz w:val="21"/>
          <w:szCs w:val="21"/>
        </w:rPr>
      </w:pPr>
      <w:r w:rsidRPr="00F324C3">
        <w:rPr>
          <w:rFonts w:ascii="Arial" w:hAnsi="Arial" w:cs="Arial"/>
          <w:b/>
          <w:sz w:val="21"/>
          <w:szCs w:val="21"/>
        </w:rPr>
        <w:t>9. A pályázók értesítési kötelezettségei</w:t>
      </w:r>
    </w:p>
    <w:p w14:paraId="59BCE380" w14:textId="280894FA" w:rsidR="00C57FA5" w:rsidRPr="00F324C3" w:rsidRDefault="00C57FA5">
      <w:pPr>
        <w:spacing w:before="120"/>
        <w:jc w:val="both"/>
        <w:rPr>
          <w:rFonts w:ascii="Arial" w:hAnsi="Arial" w:cs="Arial"/>
          <w:sz w:val="21"/>
          <w:szCs w:val="21"/>
        </w:rPr>
      </w:pPr>
      <w:r w:rsidRPr="00F324C3">
        <w:rPr>
          <w:rFonts w:ascii="Arial" w:hAnsi="Arial" w:cs="Arial"/>
          <w:bCs/>
          <w:sz w:val="21"/>
          <w:szCs w:val="21"/>
        </w:rPr>
        <w:t xml:space="preserve">Az ösztöndíjban részesülő hallgató köteles az ösztöndíj folyósításának időszaka alatt minden, az ösztöndíj folyósítását érintő változásról haladéktalanul (de legkésőbb 15 napon belül) </w:t>
      </w:r>
      <w:r w:rsidRPr="00F324C3">
        <w:rPr>
          <w:rFonts w:ascii="Arial" w:hAnsi="Arial" w:cs="Arial"/>
          <w:bCs/>
          <w:sz w:val="21"/>
          <w:szCs w:val="21"/>
          <w:u w:val="single"/>
        </w:rPr>
        <w:t>írásban</w:t>
      </w:r>
      <w:r w:rsidRPr="00F324C3">
        <w:rPr>
          <w:rFonts w:ascii="Arial" w:hAnsi="Arial" w:cs="Arial"/>
          <w:bCs/>
          <w:sz w:val="21"/>
          <w:szCs w:val="21"/>
        </w:rPr>
        <w:t xml:space="preserve"> értesíteni</w:t>
      </w:r>
      <w:r w:rsidRPr="00F324C3">
        <w:rPr>
          <w:rFonts w:ascii="Arial" w:hAnsi="Arial" w:cs="Arial"/>
          <w:sz w:val="21"/>
          <w:szCs w:val="21"/>
        </w:rPr>
        <w:t xml:space="preserve"> </w:t>
      </w:r>
      <w:r w:rsidRPr="00F324C3">
        <w:rPr>
          <w:rFonts w:ascii="Arial" w:hAnsi="Arial" w:cs="Arial"/>
          <w:bCs/>
          <w:sz w:val="21"/>
          <w:szCs w:val="21"/>
        </w:rPr>
        <w:t>a folyósító felsőoktatási intézményt és</w:t>
      </w:r>
      <w:r w:rsidRPr="00F324C3">
        <w:rPr>
          <w:rFonts w:ascii="Arial" w:hAnsi="Arial" w:cs="Arial"/>
          <w:sz w:val="21"/>
          <w:szCs w:val="21"/>
        </w:rPr>
        <w:t xml:space="preserve"> </w:t>
      </w:r>
      <w:r w:rsidRPr="00F324C3">
        <w:rPr>
          <w:rFonts w:ascii="Arial" w:hAnsi="Arial" w:cs="Arial"/>
          <w:bCs/>
          <w:sz w:val="21"/>
          <w:szCs w:val="21"/>
        </w:rPr>
        <w:t>a Támogatáskezelőt (levelezési cím: Bursa Hungarica 1381 Budapest, Pf. 1418)</w:t>
      </w:r>
      <w:r w:rsidRPr="00F324C3">
        <w:rPr>
          <w:rFonts w:ascii="Arial" w:hAnsi="Arial" w:cs="Arial"/>
          <w:sz w:val="21"/>
          <w:szCs w:val="21"/>
        </w:rPr>
        <w:t>. A bejelentést az EPER-Bursa rendszeren keresztül kell kezdeményezni</w:t>
      </w:r>
      <w:r w:rsidR="00586A9D" w:rsidRPr="00F324C3">
        <w:rPr>
          <w:rFonts w:ascii="Arial" w:hAnsi="Arial" w:cs="Arial"/>
          <w:sz w:val="21"/>
          <w:szCs w:val="21"/>
        </w:rPr>
        <w:t>e</w:t>
      </w:r>
      <w:r w:rsidRPr="00F324C3">
        <w:rPr>
          <w:rFonts w:ascii="Arial" w:hAnsi="Arial" w:cs="Arial"/>
          <w:sz w:val="21"/>
          <w:szCs w:val="21"/>
        </w:rPr>
        <w:t>. Az értesítési kötelezettséget a hallgató 5 munkanapon belül köteles teljesíteni az alábbi adatok változásakor:</w:t>
      </w:r>
    </w:p>
    <w:p w14:paraId="3E707D52" w14:textId="77777777" w:rsidR="00C57FA5" w:rsidRPr="00F324C3" w:rsidRDefault="00C57FA5">
      <w:pPr>
        <w:numPr>
          <w:ilvl w:val="0"/>
          <w:numId w:val="11"/>
        </w:numPr>
        <w:jc w:val="both"/>
        <w:rPr>
          <w:rFonts w:ascii="Arial" w:hAnsi="Arial" w:cs="Arial"/>
          <w:b/>
          <w:sz w:val="21"/>
          <w:szCs w:val="21"/>
        </w:rPr>
      </w:pPr>
      <w:r w:rsidRPr="00F324C3">
        <w:rPr>
          <w:rFonts w:ascii="Arial" w:hAnsi="Arial" w:cs="Arial"/>
          <w:b/>
          <w:sz w:val="21"/>
          <w:szCs w:val="21"/>
        </w:rPr>
        <w:t xml:space="preserve">tanulmányok halasztása; </w:t>
      </w:r>
    </w:p>
    <w:p w14:paraId="7C8478C5" w14:textId="77777777" w:rsidR="00C57FA5" w:rsidRPr="00F324C3" w:rsidRDefault="00C57FA5" w:rsidP="00443EAC">
      <w:pPr>
        <w:numPr>
          <w:ilvl w:val="0"/>
          <w:numId w:val="11"/>
        </w:numPr>
        <w:jc w:val="both"/>
        <w:rPr>
          <w:rFonts w:ascii="Arial" w:hAnsi="Arial" w:cs="Arial"/>
          <w:b/>
          <w:sz w:val="21"/>
          <w:szCs w:val="21"/>
        </w:rPr>
      </w:pPr>
      <w:r w:rsidRPr="00F324C3">
        <w:rPr>
          <w:rFonts w:ascii="Arial" w:hAnsi="Arial" w:cs="Arial"/>
          <w:b/>
          <w:sz w:val="21"/>
          <w:szCs w:val="21"/>
        </w:rPr>
        <w:t>tanulmányok helyének megváltozása (az új felsőoktatási intézmény, kar, szak, megnevezésével);</w:t>
      </w:r>
    </w:p>
    <w:p w14:paraId="011A1070" w14:textId="77777777" w:rsidR="00C57FA5" w:rsidRPr="00F324C3" w:rsidRDefault="00C57FA5">
      <w:pPr>
        <w:numPr>
          <w:ilvl w:val="0"/>
          <w:numId w:val="11"/>
        </w:numPr>
        <w:jc w:val="both"/>
        <w:rPr>
          <w:rFonts w:ascii="Arial" w:hAnsi="Arial" w:cs="Arial"/>
          <w:b/>
          <w:sz w:val="21"/>
          <w:szCs w:val="21"/>
        </w:rPr>
      </w:pPr>
      <w:r w:rsidRPr="00F324C3">
        <w:rPr>
          <w:rFonts w:ascii="Arial" w:hAnsi="Arial" w:cs="Arial"/>
          <w:b/>
          <w:sz w:val="21"/>
          <w:szCs w:val="21"/>
        </w:rPr>
        <w:t>tanulmányi státusz (munkarend, képzési forma, finanszírozási forma) változása;</w:t>
      </w:r>
    </w:p>
    <w:p w14:paraId="5FF53755" w14:textId="61A1D40D" w:rsidR="00C57FA5" w:rsidRPr="00F324C3" w:rsidRDefault="00C57FA5">
      <w:pPr>
        <w:numPr>
          <w:ilvl w:val="0"/>
          <w:numId w:val="11"/>
        </w:numPr>
        <w:jc w:val="both"/>
        <w:rPr>
          <w:rFonts w:ascii="Arial" w:hAnsi="Arial" w:cs="Arial"/>
          <w:b/>
          <w:sz w:val="21"/>
          <w:szCs w:val="21"/>
        </w:rPr>
      </w:pPr>
      <w:r w:rsidRPr="00F324C3">
        <w:rPr>
          <w:rFonts w:ascii="Arial" w:hAnsi="Arial" w:cs="Arial"/>
          <w:b/>
          <w:sz w:val="21"/>
          <w:szCs w:val="21"/>
        </w:rPr>
        <w:t>személyes adatainak (név, lakóhely</w:t>
      </w:r>
      <w:r w:rsidR="00733721" w:rsidRPr="00F324C3">
        <w:rPr>
          <w:rFonts w:ascii="Arial" w:hAnsi="Arial" w:cs="Arial"/>
          <w:b/>
          <w:sz w:val="21"/>
          <w:szCs w:val="21"/>
        </w:rPr>
        <w:t>, elektronikus levelezési cím</w:t>
      </w:r>
      <w:r w:rsidRPr="00F324C3">
        <w:rPr>
          <w:rFonts w:ascii="Arial" w:hAnsi="Arial" w:cs="Arial"/>
          <w:b/>
          <w:sz w:val="21"/>
          <w:szCs w:val="21"/>
        </w:rPr>
        <w:t>) változása.</w:t>
      </w:r>
    </w:p>
    <w:p w14:paraId="5D589CE2" w14:textId="77777777" w:rsidR="00C57FA5" w:rsidRPr="00F324C3" w:rsidRDefault="00C57FA5">
      <w:pPr>
        <w:tabs>
          <w:tab w:val="num" w:pos="0"/>
        </w:tabs>
        <w:jc w:val="both"/>
        <w:rPr>
          <w:rFonts w:ascii="Arial" w:hAnsi="Arial" w:cs="Arial"/>
          <w:snapToGrid w:val="0"/>
          <w:sz w:val="21"/>
          <w:szCs w:val="21"/>
        </w:rPr>
      </w:pPr>
    </w:p>
    <w:p w14:paraId="2B8769B6" w14:textId="77777777" w:rsidR="00C57FA5" w:rsidRPr="00F324C3" w:rsidRDefault="00C57FA5">
      <w:pPr>
        <w:tabs>
          <w:tab w:val="num" w:pos="0"/>
        </w:tabs>
        <w:jc w:val="both"/>
        <w:rPr>
          <w:rFonts w:ascii="Arial" w:hAnsi="Arial" w:cs="Arial"/>
          <w:snapToGrid w:val="0"/>
          <w:sz w:val="21"/>
          <w:szCs w:val="21"/>
        </w:rPr>
      </w:pPr>
      <w:r w:rsidRPr="00F324C3">
        <w:rPr>
          <w:rFonts w:ascii="Arial" w:hAnsi="Arial" w:cs="Arial"/>
          <w:snapToGrid w:val="0"/>
          <w:sz w:val="21"/>
          <w:szCs w:val="21"/>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324C3" w:rsidRDefault="00886D47">
      <w:pPr>
        <w:tabs>
          <w:tab w:val="num" w:pos="0"/>
        </w:tabs>
        <w:jc w:val="both"/>
        <w:rPr>
          <w:rFonts w:ascii="Arial" w:hAnsi="Arial" w:cs="Arial"/>
          <w:snapToGrid w:val="0"/>
          <w:sz w:val="21"/>
          <w:szCs w:val="21"/>
        </w:rPr>
      </w:pPr>
    </w:p>
    <w:p w14:paraId="04EF3C45" w14:textId="77777777" w:rsidR="00C57FA5" w:rsidRPr="00F324C3" w:rsidRDefault="00C57FA5">
      <w:pPr>
        <w:tabs>
          <w:tab w:val="num" w:pos="0"/>
        </w:tabs>
        <w:jc w:val="both"/>
        <w:rPr>
          <w:rFonts w:ascii="Arial" w:hAnsi="Arial" w:cs="Arial"/>
          <w:snapToGrid w:val="0"/>
          <w:sz w:val="21"/>
          <w:szCs w:val="21"/>
        </w:rPr>
      </w:pPr>
      <w:r w:rsidRPr="00F324C3">
        <w:rPr>
          <w:rFonts w:ascii="Arial" w:hAnsi="Arial" w:cs="Arial"/>
          <w:snapToGrid w:val="0"/>
          <w:sz w:val="21"/>
          <w:szCs w:val="21"/>
        </w:rPr>
        <w:t>Az ösztöndíjas 30 napon belül köteles a jogosulatlanul felvett ösztöndíjat a folyósító felsőoktatási intézmény részére visszafizetni.</w:t>
      </w:r>
    </w:p>
    <w:p w14:paraId="68E7CBAD" w14:textId="77777777" w:rsidR="00C57FA5" w:rsidRPr="00F324C3" w:rsidRDefault="00C57FA5">
      <w:pPr>
        <w:tabs>
          <w:tab w:val="num" w:pos="0"/>
        </w:tabs>
        <w:jc w:val="both"/>
        <w:rPr>
          <w:rFonts w:ascii="Arial" w:hAnsi="Arial" w:cs="Arial"/>
          <w:snapToGrid w:val="0"/>
          <w:sz w:val="21"/>
          <w:szCs w:val="21"/>
        </w:rPr>
      </w:pPr>
    </w:p>
    <w:p w14:paraId="1F7D96EC" w14:textId="54B0ABC1" w:rsidR="00C57FA5" w:rsidRPr="00F324C3" w:rsidRDefault="00C57FA5">
      <w:pPr>
        <w:tabs>
          <w:tab w:val="num" w:pos="0"/>
        </w:tabs>
        <w:jc w:val="both"/>
        <w:rPr>
          <w:rFonts w:ascii="Arial" w:hAnsi="Arial" w:cs="Arial"/>
          <w:snapToGrid w:val="0"/>
          <w:sz w:val="21"/>
          <w:szCs w:val="21"/>
        </w:rPr>
      </w:pPr>
      <w:r w:rsidRPr="00F324C3">
        <w:rPr>
          <w:rFonts w:ascii="Arial" w:hAnsi="Arial" w:cs="Arial"/>
          <w:snapToGrid w:val="0"/>
          <w:sz w:val="21"/>
          <w:szCs w:val="21"/>
        </w:rPr>
        <w:t>Az ösztöndíjas lemondhat a számára megítélt támogatásról, amit az EPER-Bursa rendszerben kezdeményezhet és az onnan letölthető Lemondó nyilatkozatot aláírva és postai úton</w:t>
      </w:r>
      <w:r w:rsidR="001D6CD9" w:rsidRPr="00F324C3">
        <w:rPr>
          <w:rFonts w:ascii="Arial" w:hAnsi="Arial" w:cs="Arial"/>
          <w:snapToGrid w:val="0"/>
          <w:sz w:val="21"/>
          <w:szCs w:val="21"/>
        </w:rPr>
        <w:t>, ajánlott levélként</w:t>
      </w:r>
      <w:r w:rsidRPr="00F324C3">
        <w:rPr>
          <w:rFonts w:ascii="Arial" w:hAnsi="Arial" w:cs="Arial"/>
          <w:snapToGrid w:val="0"/>
          <w:sz w:val="21"/>
          <w:szCs w:val="21"/>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324C3" w:rsidRDefault="00C57FA5">
      <w:pPr>
        <w:pStyle w:val="Szvegtrzs"/>
        <w:tabs>
          <w:tab w:val="num" w:pos="0"/>
        </w:tabs>
        <w:rPr>
          <w:rFonts w:ascii="Arial" w:hAnsi="Arial" w:cs="Arial"/>
          <w:sz w:val="21"/>
          <w:szCs w:val="21"/>
        </w:rPr>
      </w:pPr>
    </w:p>
    <w:p w14:paraId="7CA896E9" w14:textId="77777777" w:rsidR="00C57FA5" w:rsidRPr="00F324C3" w:rsidRDefault="00C57FA5">
      <w:pPr>
        <w:pStyle w:val="Szvegtrzs"/>
        <w:tabs>
          <w:tab w:val="num" w:pos="0"/>
        </w:tabs>
        <w:rPr>
          <w:rFonts w:ascii="Arial" w:hAnsi="Arial" w:cs="Arial"/>
          <w:sz w:val="21"/>
          <w:szCs w:val="21"/>
        </w:rPr>
      </w:pPr>
      <w:r w:rsidRPr="00F324C3">
        <w:rPr>
          <w:rFonts w:ascii="Arial" w:hAnsi="Arial" w:cs="Arial"/>
          <w:sz w:val="21"/>
          <w:szCs w:val="21"/>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324C3" w:rsidRDefault="00C57FA5" w:rsidP="003731BC">
      <w:pPr>
        <w:tabs>
          <w:tab w:val="num" w:pos="0"/>
        </w:tabs>
        <w:jc w:val="both"/>
        <w:rPr>
          <w:rFonts w:ascii="Arial" w:hAnsi="Arial" w:cs="Arial"/>
          <w:b/>
          <w:sz w:val="21"/>
          <w:szCs w:val="21"/>
        </w:rPr>
      </w:pPr>
    </w:p>
    <w:p w14:paraId="5919C267" w14:textId="77777777" w:rsidR="00C57FA5" w:rsidRPr="00F324C3" w:rsidRDefault="00C57FA5" w:rsidP="003731BC">
      <w:pPr>
        <w:tabs>
          <w:tab w:val="num" w:pos="0"/>
        </w:tabs>
        <w:jc w:val="both"/>
        <w:rPr>
          <w:rFonts w:ascii="Arial" w:hAnsi="Arial" w:cs="Arial"/>
          <w:b/>
          <w:sz w:val="21"/>
          <w:szCs w:val="21"/>
        </w:rPr>
      </w:pPr>
      <w:r w:rsidRPr="00F324C3">
        <w:rPr>
          <w:rFonts w:ascii="Arial" w:hAnsi="Arial" w:cs="Arial"/>
          <w:b/>
          <w:sz w:val="21"/>
          <w:szCs w:val="21"/>
        </w:rPr>
        <w:t>10. Lebonyolítás</w:t>
      </w:r>
    </w:p>
    <w:p w14:paraId="03A50948" w14:textId="77777777" w:rsidR="001D6CD9" w:rsidRPr="00F324C3" w:rsidRDefault="001D6CD9" w:rsidP="003731BC">
      <w:pPr>
        <w:tabs>
          <w:tab w:val="num" w:pos="0"/>
        </w:tabs>
        <w:jc w:val="both"/>
        <w:rPr>
          <w:rFonts w:ascii="Arial" w:hAnsi="Arial" w:cs="Arial"/>
          <w:b/>
          <w:sz w:val="21"/>
          <w:szCs w:val="21"/>
        </w:rPr>
      </w:pPr>
    </w:p>
    <w:p w14:paraId="4C43D52A" w14:textId="069347A5" w:rsidR="00C57FA5" w:rsidRPr="00F324C3" w:rsidRDefault="00C57FA5" w:rsidP="003731BC">
      <w:pPr>
        <w:tabs>
          <w:tab w:val="num" w:pos="0"/>
        </w:tabs>
        <w:jc w:val="both"/>
        <w:rPr>
          <w:rFonts w:ascii="Arial" w:hAnsi="Arial" w:cs="Arial"/>
          <w:sz w:val="21"/>
          <w:szCs w:val="21"/>
        </w:rPr>
      </w:pPr>
      <w:r w:rsidRPr="00F324C3">
        <w:rPr>
          <w:rFonts w:ascii="Arial" w:hAnsi="Arial" w:cs="Arial"/>
          <w:sz w:val="21"/>
          <w:szCs w:val="21"/>
        </w:rPr>
        <w:t>Az ösztöndíjpályázattal kapcsolatos központi adatbázis-kezelői, koordinációs, a települési és a megyei önkormányzati ösztöndíjjal kapcsolatos pénzkezelési feladato</w:t>
      </w:r>
      <w:r w:rsidR="00A122FB" w:rsidRPr="00F324C3">
        <w:rPr>
          <w:rFonts w:ascii="Arial" w:hAnsi="Arial" w:cs="Arial"/>
          <w:sz w:val="21"/>
          <w:szCs w:val="21"/>
        </w:rPr>
        <w:t>kat a Támogatáskezelő látja el.</w:t>
      </w:r>
    </w:p>
    <w:p w14:paraId="7E6163DD" w14:textId="77777777" w:rsidR="00B12130" w:rsidRPr="00F324C3" w:rsidRDefault="00B12130" w:rsidP="009E1377">
      <w:pPr>
        <w:tabs>
          <w:tab w:val="num" w:pos="0"/>
        </w:tabs>
        <w:jc w:val="both"/>
        <w:rPr>
          <w:rFonts w:ascii="Arial" w:hAnsi="Arial" w:cs="Arial"/>
          <w:sz w:val="21"/>
          <w:szCs w:val="21"/>
        </w:rPr>
      </w:pPr>
    </w:p>
    <w:p w14:paraId="61558DBD" w14:textId="77777777" w:rsidR="00C57FA5" w:rsidRPr="00F324C3" w:rsidRDefault="00C57FA5" w:rsidP="009E1377">
      <w:pPr>
        <w:tabs>
          <w:tab w:val="num" w:pos="0"/>
        </w:tabs>
        <w:jc w:val="both"/>
        <w:rPr>
          <w:rFonts w:ascii="Arial" w:hAnsi="Arial" w:cs="Arial"/>
          <w:sz w:val="21"/>
          <w:szCs w:val="21"/>
        </w:rPr>
      </w:pPr>
      <w:r w:rsidRPr="00F324C3">
        <w:rPr>
          <w:rFonts w:ascii="Arial" w:hAnsi="Arial" w:cs="Arial"/>
          <w:sz w:val="21"/>
          <w:szCs w:val="21"/>
        </w:rPr>
        <w:t>A Támogatáskezelő elérhetősége:</w:t>
      </w:r>
    </w:p>
    <w:p w14:paraId="2A2B7190" w14:textId="77777777" w:rsidR="00C57FA5" w:rsidRPr="00F324C3" w:rsidRDefault="00C57FA5" w:rsidP="009E1377">
      <w:pPr>
        <w:tabs>
          <w:tab w:val="num" w:pos="0"/>
        </w:tabs>
        <w:jc w:val="both"/>
        <w:rPr>
          <w:rFonts w:ascii="Arial" w:hAnsi="Arial" w:cs="Arial"/>
          <w:sz w:val="21"/>
          <w:szCs w:val="21"/>
        </w:rPr>
      </w:pPr>
    </w:p>
    <w:p w14:paraId="5FB07C59" w14:textId="77777777" w:rsidR="00C57FA5" w:rsidRPr="00F324C3" w:rsidRDefault="00C57FA5">
      <w:pPr>
        <w:tabs>
          <w:tab w:val="num" w:pos="0"/>
        </w:tabs>
        <w:jc w:val="center"/>
        <w:rPr>
          <w:rFonts w:ascii="Arial" w:hAnsi="Arial" w:cs="Arial"/>
          <w:b/>
          <w:sz w:val="21"/>
          <w:szCs w:val="21"/>
        </w:rPr>
      </w:pPr>
      <w:r w:rsidRPr="00F324C3">
        <w:rPr>
          <w:rFonts w:ascii="Arial" w:hAnsi="Arial" w:cs="Arial"/>
          <w:b/>
          <w:sz w:val="21"/>
          <w:szCs w:val="21"/>
        </w:rPr>
        <w:t>Emberi Erőforrás Támogatáskezelő</w:t>
      </w:r>
    </w:p>
    <w:p w14:paraId="109F56C6" w14:textId="054C9DE0" w:rsidR="00C57FA5" w:rsidRPr="00F324C3" w:rsidRDefault="00C57FA5">
      <w:pPr>
        <w:tabs>
          <w:tab w:val="num" w:pos="0"/>
        </w:tabs>
        <w:jc w:val="center"/>
        <w:rPr>
          <w:rFonts w:ascii="Arial" w:hAnsi="Arial" w:cs="Arial"/>
          <w:b/>
          <w:sz w:val="21"/>
          <w:szCs w:val="21"/>
        </w:rPr>
      </w:pPr>
      <w:r w:rsidRPr="00F324C3">
        <w:rPr>
          <w:rFonts w:ascii="Arial" w:hAnsi="Arial" w:cs="Arial"/>
          <w:b/>
          <w:sz w:val="21"/>
          <w:szCs w:val="21"/>
        </w:rPr>
        <w:t>Bursa Hungarica</w:t>
      </w:r>
      <w:r w:rsidR="00C93C77" w:rsidRPr="00F324C3">
        <w:rPr>
          <w:rFonts w:ascii="Arial" w:hAnsi="Arial" w:cs="Arial"/>
          <w:b/>
          <w:sz w:val="21"/>
          <w:szCs w:val="21"/>
        </w:rPr>
        <w:t xml:space="preserve"> Ügyfélszolgálat</w:t>
      </w:r>
    </w:p>
    <w:p w14:paraId="4BD0A7BF" w14:textId="77777777" w:rsidR="00C57FA5" w:rsidRPr="00F324C3" w:rsidRDefault="00C57FA5">
      <w:pPr>
        <w:tabs>
          <w:tab w:val="num" w:pos="0"/>
        </w:tabs>
        <w:jc w:val="center"/>
        <w:rPr>
          <w:rFonts w:ascii="Arial" w:hAnsi="Arial" w:cs="Arial"/>
          <w:sz w:val="21"/>
          <w:szCs w:val="21"/>
        </w:rPr>
      </w:pPr>
    </w:p>
    <w:p w14:paraId="1EC01E9C" w14:textId="77777777" w:rsidR="00C57FA5" w:rsidRPr="00F324C3" w:rsidRDefault="00C57FA5">
      <w:pPr>
        <w:tabs>
          <w:tab w:val="num" w:pos="0"/>
        </w:tabs>
        <w:jc w:val="center"/>
        <w:rPr>
          <w:rFonts w:ascii="Arial" w:hAnsi="Arial" w:cs="Arial"/>
          <w:sz w:val="21"/>
          <w:szCs w:val="21"/>
        </w:rPr>
      </w:pPr>
      <w:r w:rsidRPr="00F324C3">
        <w:rPr>
          <w:rFonts w:ascii="Arial" w:hAnsi="Arial" w:cs="Arial"/>
          <w:sz w:val="21"/>
          <w:szCs w:val="21"/>
        </w:rPr>
        <w:t>1381 Budapest, Pf.: 1418</w:t>
      </w:r>
    </w:p>
    <w:p w14:paraId="4B630071" w14:textId="77777777" w:rsidR="00C57FA5" w:rsidRPr="00F324C3" w:rsidRDefault="00C57FA5">
      <w:pPr>
        <w:tabs>
          <w:tab w:val="num" w:pos="0"/>
        </w:tabs>
        <w:jc w:val="center"/>
        <w:rPr>
          <w:rFonts w:ascii="Arial" w:hAnsi="Arial" w:cs="Arial"/>
          <w:sz w:val="21"/>
          <w:szCs w:val="21"/>
        </w:rPr>
      </w:pPr>
      <w:r w:rsidRPr="00F324C3">
        <w:rPr>
          <w:rFonts w:ascii="Arial" w:hAnsi="Arial" w:cs="Arial"/>
          <w:sz w:val="21"/>
          <w:szCs w:val="21"/>
        </w:rPr>
        <w:t>Tel.: (06-1) 795-</w:t>
      </w:r>
      <w:r w:rsidR="00812CAA" w:rsidRPr="00F324C3">
        <w:rPr>
          <w:rFonts w:ascii="Arial" w:hAnsi="Arial" w:cs="Arial"/>
          <w:sz w:val="21"/>
          <w:szCs w:val="21"/>
        </w:rPr>
        <w:t>5600</w:t>
      </w:r>
    </w:p>
    <w:p w14:paraId="3014CA9D" w14:textId="3EB32B4D" w:rsidR="00C57FA5" w:rsidRPr="00F324C3" w:rsidRDefault="00C57FA5">
      <w:pPr>
        <w:tabs>
          <w:tab w:val="num" w:pos="0"/>
        </w:tabs>
        <w:jc w:val="center"/>
        <w:rPr>
          <w:rFonts w:ascii="Arial" w:hAnsi="Arial" w:cs="Arial"/>
          <w:sz w:val="21"/>
          <w:szCs w:val="21"/>
        </w:rPr>
      </w:pPr>
      <w:r w:rsidRPr="00F324C3">
        <w:rPr>
          <w:rFonts w:ascii="Arial" w:hAnsi="Arial" w:cs="Arial"/>
          <w:sz w:val="21"/>
          <w:szCs w:val="21"/>
        </w:rPr>
        <w:t xml:space="preserve">E-mail: </w:t>
      </w:r>
      <w:hyperlink r:id="rId8" w:history="1">
        <w:r w:rsidR="007B58ED" w:rsidRPr="00F324C3">
          <w:rPr>
            <w:rStyle w:val="Hiperhivatkozs"/>
            <w:rFonts w:ascii="Arial" w:hAnsi="Arial" w:cs="Arial"/>
            <w:sz w:val="21"/>
            <w:szCs w:val="21"/>
          </w:rPr>
          <w:t>bursa@emet.gov.hu</w:t>
        </w:r>
      </w:hyperlink>
    </w:p>
    <w:p w14:paraId="28ADC187" w14:textId="3F7F446A" w:rsidR="00C57FA5" w:rsidRDefault="00C57FA5">
      <w:pPr>
        <w:tabs>
          <w:tab w:val="num" w:pos="0"/>
        </w:tabs>
        <w:jc w:val="center"/>
        <w:rPr>
          <w:rFonts w:ascii="Arial" w:hAnsi="Arial" w:cs="Arial"/>
          <w:sz w:val="21"/>
          <w:szCs w:val="21"/>
        </w:rPr>
      </w:pPr>
      <w:r w:rsidRPr="00F324C3">
        <w:rPr>
          <w:rFonts w:ascii="Arial" w:hAnsi="Arial" w:cs="Arial"/>
          <w:sz w:val="21"/>
          <w:szCs w:val="21"/>
        </w:rPr>
        <w:t xml:space="preserve">Internet: </w:t>
      </w:r>
      <w:hyperlink r:id="rId9" w:history="1">
        <w:r w:rsidR="007B58ED" w:rsidRPr="00F324C3">
          <w:rPr>
            <w:rStyle w:val="Hiperhivatkozs"/>
            <w:rFonts w:ascii="Arial" w:hAnsi="Arial" w:cs="Arial"/>
            <w:sz w:val="21"/>
            <w:szCs w:val="21"/>
          </w:rPr>
          <w:t>www.emet.gov.hu</w:t>
        </w:r>
      </w:hyperlink>
      <w:r w:rsidR="007B58ED" w:rsidRPr="00F324C3">
        <w:rPr>
          <w:rFonts w:ascii="Arial" w:hAnsi="Arial" w:cs="Arial"/>
          <w:sz w:val="21"/>
          <w:szCs w:val="21"/>
        </w:rPr>
        <w:t xml:space="preserve"> </w:t>
      </w:r>
      <w:r w:rsidRPr="00F324C3">
        <w:rPr>
          <w:rFonts w:ascii="Arial" w:hAnsi="Arial" w:cs="Arial"/>
          <w:sz w:val="21"/>
          <w:szCs w:val="21"/>
        </w:rPr>
        <w:t>(Bursa Hungarica)</w:t>
      </w:r>
    </w:p>
    <w:p w14:paraId="107066C2" w14:textId="5FFCFAA8" w:rsidR="00F324C3" w:rsidRDefault="00F324C3">
      <w:pPr>
        <w:tabs>
          <w:tab w:val="num" w:pos="0"/>
        </w:tabs>
        <w:jc w:val="center"/>
        <w:rPr>
          <w:rFonts w:ascii="Arial" w:hAnsi="Arial" w:cs="Arial"/>
          <w:sz w:val="21"/>
          <w:szCs w:val="21"/>
        </w:rPr>
      </w:pPr>
    </w:p>
    <w:p w14:paraId="0728F99E" w14:textId="77777777" w:rsidR="00F324C3" w:rsidRPr="00F324C3" w:rsidRDefault="00F324C3">
      <w:pPr>
        <w:tabs>
          <w:tab w:val="num" w:pos="0"/>
        </w:tabs>
        <w:jc w:val="center"/>
        <w:rPr>
          <w:rFonts w:ascii="Arial" w:hAnsi="Arial" w:cs="Arial"/>
          <w:sz w:val="21"/>
          <w:szCs w:val="21"/>
        </w:rPr>
      </w:pPr>
      <w:bookmarkStart w:id="3" w:name="_GoBack"/>
      <w:bookmarkEnd w:id="3"/>
    </w:p>
    <w:p w14:paraId="12A6C762" w14:textId="171B92BF" w:rsidR="00F324C3" w:rsidRPr="00F324C3" w:rsidRDefault="00F324C3">
      <w:pPr>
        <w:tabs>
          <w:tab w:val="num" w:pos="0"/>
        </w:tabs>
        <w:jc w:val="center"/>
        <w:rPr>
          <w:rFonts w:ascii="Arial" w:hAnsi="Arial" w:cs="Arial"/>
          <w:sz w:val="21"/>
          <w:szCs w:val="21"/>
        </w:rPr>
      </w:pPr>
    </w:p>
    <w:p w14:paraId="24B60EA9" w14:textId="696ADDB8" w:rsidR="00F324C3" w:rsidRPr="00F324C3" w:rsidRDefault="00F324C3" w:rsidP="00F324C3">
      <w:pPr>
        <w:tabs>
          <w:tab w:val="num" w:pos="0"/>
        </w:tabs>
        <w:rPr>
          <w:ins w:id="4" w:author="Eszter" w:date="2016-09-01T15:30:00Z"/>
          <w:rFonts w:ascii="Arial" w:hAnsi="Arial" w:cs="Arial"/>
          <w:sz w:val="21"/>
          <w:szCs w:val="21"/>
        </w:rPr>
        <w:pPrChange w:id="5" w:author="Eszter" w:date="2016-09-01T15:29:00Z">
          <w:pPr>
            <w:tabs>
              <w:tab w:val="num" w:pos="0"/>
            </w:tabs>
            <w:jc w:val="center"/>
          </w:pPr>
        </w:pPrChange>
      </w:pPr>
      <w:r w:rsidRPr="00F324C3">
        <w:rPr>
          <w:rFonts w:ascii="Arial" w:hAnsi="Arial" w:cs="Arial"/>
          <w:sz w:val="21"/>
          <w:szCs w:val="21"/>
        </w:rPr>
        <w:t>Kelt: Csabrendek, 2017</w:t>
      </w:r>
      <w:r w:rsidRPr="00F324C3">
        <w:rPr>
          <w:rFonts w:ascii="Arial" w:hAnsi="Arial" w:cs="Arial"/>
          <w:sz w:val="21"/>
          <w:szCs w:val="21"/>
        </w:rPr>
        <w:t>. október 03.</w:t>
      </w:r>
    </w:p>
    <w:p w14:paraId="775D2A6E" w14:textId="77777777" w:rsidR="00F324C3" w:rsidRPr="00F324C3" w:rsidRDefault="00F324C3" w:rsidP="00F324C3">
      <w:pPr>
        <w:tabs>
          <w:tab w:val="num" w:pos="0"/>
        </w:tabs>
        <w:rPr>
          <w:ins w:id="6" w:author="Eszter" w:date="2016-09-01T15:30:00Z"/>
          <w:rFonts w:ascii="Arial" w:hAnsi="Arial" w:cs="Arial"/>
          <w:sz w:val="21"/>
          <w:szCs w:val="21"/>
        </w:rPr>
        <w:pPrChange w:id="7" w:author="Eszter" w:date="2016-09-01T15:29:00Z">
          <w:pPr>
            <w:tabs>
              <w:tab w:val="num" w:pos="0"/>
            </w:tabs>
            <w:jc w:val="center"/>
          </w:pPr>
        </w:pPrChange>
      </w:pPr>
    </w:p>
    <w:p w14:paraId="4C31B146" w14:textId="77777777" w:rsidR="00F324C3" w:rsidRPr="00F324C3" w:rsidRDefault="00F324C3" w:rsidP="00F324C3">
      <w:pPr>
        <w:tabs>
          <w:tab w:val="num" w:pos="0"/>
        </w:tabs>
        <w:rPr>
          <w:rFonts w:ascii="Arial" w:hAnsi="Arial" w:cs="Arial"/>
          <w:sz w:val="21"/>
          <w:szCs w:val="21"/>
        </w:rPr>
        <w:pPrChange w:id="8" w:author="Eszter" w:date="2016-09-01T15:29:00Z">
          <w:pPr>
            <w:tabs>
              <w:tab w:val="num" w:pos="0"/>
            </w:tabs>
            <w:jc w:val="center"/>
          </w:pPr>
        </w:pPrChange>
      </w:pPr>
      <w:ins w:id="9" w:author="Eszter" w:date="2016-09-01T15:30:00Z">
        <w:r w:rsidRPr="00F324C3">
          <w:rPr>
            <w:rFonts w:ascii="Arial" w:hAnsi="Arial" w:cs="Arial"/>
            <w:sz w:val="21"/>
            <w:szCs w:val="21"/>
          </w:rPr>
          <w:tab/>
        </w:r>
      </w:ins>
    </w:p>
    <w:p w14:paraId="296AB940" w14:textId="77777777" w:rsidR="00F324C3" w:rsidRPr="00F324C3" w:rsidRDefault="00F324C3" w:rsidP="00F324C3">
      <w:pPr>
        <w:tabs>
          <w:tab w:val="num" w:pos="0"/>
        </w:tabs>
        <w:rPr>
          <w:rFonts w:ascii="Arial" w:hAnsi="Arial" w:cs="Arial"/>
          <w:sz w:val="21"/>
          <w:szCs w:val="21"/>
        </w:rPr>
      </w:pPr>
    </w:p>
    <w:p w14:paraId="7E519886" w14:textId="77777777" w:rsidR="00F324C3" w:rsidRPr="00F324C3" w:rsidRDefault="00F324C3" w:rsidP="00F324C3">
      <w:pPr>
        <w:tabs>
          <w:tab w:val="num" w:pos="0"/>
        </w:tabs>
        <w:rPr>
          <w:rFonts w:ascii="Arial" w:hAnsi="Arial" w:cs="Arial"/>
          <w:sz w:val="21"/>
          <w:szCs w:val="21"/>
        </w:rPr>
      </w:pPr>
    </w:p>
    <w:p w14:paraId="1B554970" w14:textId="77777777" w:rsidR="00F324C3" w:rsidRPr="00F324C3" w:rsidRDefault="00F324C3" w:rsidP="00F324C3">
      <w:pPr>
        <w:tabs>
          <w:tab w:val="num" w:pos="0"/>
        </w:tabs>
        <w:rPr>
          <w:rFonts w:ascii="Arial" w:hAnsi="Arial" w:cs="Arial"/>
          <w:sz w:val="21"/>
          <w:szCs w:val="21"/>
        </w:rPr>
      </w:pPr>
      <w:r w:rsidRPr="00F324C3">
        <w:rPr>
          <w:rFonts w:ascii="Arial" w:hAnsi="Arial" w:cs="Arial"/>
          <w:sz w:val="21"/>
          <w:szCs w:val="21"/>
        </w:rPr>
        <w:tab/>
      </w:r>
      <w:r w:rsidRPr="00F324C3">
        <w:rPr>
          <w:rFonts w:ascii="Arial" w:hAnsi="Arial" w:cs="Arial"/>
          <w:sz w:val="21"/>
          <w:szCs w:val="21"/>
        </w:rPr>
        <w:tab/>
        <w:t>Turcsi József</w:t>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t>dr. Gutmayer Bernadett</w:t>
      </w:r>
    </w:p>
    <w:p w14:paraId="31EF11CC" w14:textId="77777777" w:rsidR="00F324C3" w:rsidRPr="00F324C3" w:rsidRDefault="00F324C3" w:rsidP="00F324C3">
      <w:pPr>
        <w:tabs>
          <w:tab w:val="num" w:pos="0"/>
        </w:tabs>
        <w:rPr>
          <w:rFonts w:ascii="Arial" w:hAnsi="Arial" w:cs="Arial"/>
          <w:b/>
          <w:sz w:val="21"/>
          <w:szCs w:val="21"/>
          <w:rPrChange w:id="10" w:author="Eszter" w:date="2016-09-01T15:30:00Z">
            <w:rPr>
              <w:rFonts w:ascii="Arial" w:hAnsi="Arial" w:cs="Arial"/>
              <w:sz w:val="22"/>
              <w:szCs w:val="22"/>
            </w:rPr>
          </w:rPrChange>
        </w:rPr>
      </w:pPr>
      <w:r w:rsidRPr="00F324C3">
        <w:rPr>
          <w:rFonts w:ascii="Arial" w:hAnsi="Arial" w:cs="Arial"/>
          <w:sz w:val="21"/>
          <w:szCs w:val="21"/>
        </w:rPr>
        <w:tab/>
      </w:r>
      <w:r w:rsidRPr="00F324C3">
        <w:rPr>
          <w:rFonts w:ascii="Arial" w:hAnsi="Arial" w:cs="Arial"/>
          <w:sz w:val="21"/>
          <w:szCs w:val="21"/>
        </w:rPr>
        <w:tab/>
        <w:t>polgármester</w:t>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r>
      <w:r w:rsidRPr="00F324C3">
        <w:rPr>
          <w:rFonts w:ascii="Arial" w:hAnsi="Arial" w:cs="Arial"/>
          <w:sz w:val="21"/>
          <w:szCs w:val="21"/>
        </w:rPr>
        <w:tab/>
        <w:t xml:space="preserve">           </w:t>
      </w:r>
      <w:r w:rsidRPr="00F324C3">
        <w:rPr>
          <w:rFonts w:ascii="Arial" w:hAnsi="Arial" w:cs="Arial"/>
          <w:sz w:val="21"/>
          <w:szCs w:val="21"/>
        </w:rPr>
        <w:tab/>
        <w:t>jegyző</w:t>
      </w:r>
    </w:p>
    <w:p w14:paraId="17D964A8" w14:textId="77777777" w:rsidR="00F324C3" w:rsidRPr="00F324C3" w:rsidRDefault="00F324C3">
      <w:pPr>
        <w:tabs>
          <w:tab w:val="num" w:pos="0"/>
        </w:tabs>
        <w:jc w:val="center"/>
        <w:rPr>
          <w:rFonts w:ascii="Arial" w:hAnsi="Arial" w:cs="Arial"/>
          <w:sz w:val="21"/>
          <w:szCs w:val="21"/>
        </w:rPr>
      </w:pPr>
    </w:p>
    <w:sectPr w:rsidR="00F324C3" w:rsidRPr="00F324C3"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5929F22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324C3">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16B52"/>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F0D"/>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4C3"/>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68A960D1-C27C-4B89-90F6-CB48FFA2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19912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Baráth Edina</cp:lastModifiedBy>
  <cp:revision>2</cp:revision>
  <cp:lastPrinted>2014-06-20T15:38:00Z</cp:lastPrinted>
  <dcterms:created xsi:type="dcterms:W3CDTF">2017-10-02T06:19:00Z</dcterms:created>
  <dcterms:modified xsi:type="dcterms:W3CDTF">2017-10-02T06:19:00Z</dcterms:modified>
</cp:coreProperties>
</file>