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7258864C" w:rsidR="00DF3965" w:rsidRPr="00283B76" w:rsidRDefault="009809AA">
      <w:pPr>
        <w:jc w:val="center"/>
        <w:rPr>
          <w:rFonts w:ascii="Arial" w:hAnsi="Arial" w:cs="Arial"/>
          <w:b/>
          <w:bCs/>
        </w:rPr>
      </w:pPr>
      <w:r>
        <w:rPr>
          <w:rFonts w:ascii="Arial" w:hAnsi="Arial" w:cs="Arial"/>
          <w:b/>
          <w:bCs/>
        </w:rPr>
        <w:t xml:space="preserve">Csabrendek Nagyközség </w:t>
      </w:r>
      <w:r w:rsidR="00DF3965" w:rsidRPr="00283B76">
        <w:rPr>
          <w:rFonts w:ascii="Arial" w:hAnsi="Arial" w:cs="Arial"/>
          <w:b/>
          <w:bCs/>
        </w:rPr>
        <w:t xml:space="preserve">Önkormányzata az Emberi Erőforrások Minisztériumával </w:t>
      </w:r>
    </w:p>
    <w:p w14:paraId="7E389012" w14:textId="345B9C58" w:rsidR="00DF3965" w:rsidRPr="00283B76" w:rsidRDefault="00CE05D2">
      <w:pPr>
        <w:jc w:val="center"/>
        <w:rPr>
          <w:rFonts w:ascii="Arial" w:hAnsi="Arial" w:cs="Arial"/>
          <w:b/>
          <w:bCs/>
        </w:rPr>
      </w:pPr>
      <w:r>
        <w:rPr>
          <w:rFonts w:ascii="Arial" w:hAnsi="Arial" w:cs="Arial"/>
          <w:b/>
          <w:bCs/>
        </w:rPr>
        <w:t>e</w:t>
      </w:r>
      <w:r w:rsidR="00DF3965" w:rsidRPr="00283B76">
        <w:rPr>
          <w:rFonts w:ascii="Arial" w:hAnsi="Arial" w:cs="Arial"/>
          <w:b/>
          <w:bCs/>
        </w:rPr>
        <w:t>gyüttműködve,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201</w:t>
      </w:r>
      <w:r w:rsidR="00707FD5">
        <w:rPr>
          <w:rFonts w:ascii="Arial" w:hAnsi="Arial" w:cs="Arial"/>
          <w:b/>
          <w:bCs/>
        </w:rPr>
        <w:t>8</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r w:rsidRPr="00283B76">
        <w:rPr>
          <w:rFonts w:ascii="Arial" w:hAnsi="Arial" w:cs="Arial"/>
          <w:b/>
          <w:bCs/>
        </w:rPr>
        <w:t>a Bursa Hungarica Felsőoktatási Önkormányzati Ösztöndíjpályázatot</w:t>
      </w:r>
    </w:p>
    <w:p w14:paraId="130D2D3C" w14:textId="5E6EF2E0" w:rsidR="00DF3965" w:rsidRDefault="00DF3965">
      <w:pPr>
        <w:jc w:val="center"/>
        <w:rPr>
          <w:rFonts w:ascii="Arial" w:hAnsi="Arial" w:cs="Arial"/>
          <w:b/>
          <w:bCs/>
        </w:rPr>
      </w:pPr>
      <w:r w:rsidRPr="00283B76">
        <w:rPr>
          <w:rFonts w:ascii="Arial" w:hAnsi="Arial" w:cs="Arial"/>
          <w:b/>
          <w:bCs/>
        </w:rPr>
        <w:t>felsőoktatási tanulmányokat kezdeni kívánó fiatalok számára</w:t>
      </w:r>
      <w:r w:rsidR="00F035A2">
        <w:rPr>
          <w:rFonts w:ascii="Arial" w:hAnsi="Arial" w:cs="Arial"/>
          <w:b/>
          <w:bCs/>
        </w:rPr>
        <w:t>,</w:t>
      </w:r>
    </w:p>
    <w:p w14:paraId="641E6341" w14:textId="526CA4CC" w:rsidR="0050488D" w:rsidRDefault="0050488D" w:rsidP="0050488D">
      <w:pPr>
        <w:jc w:val="center"/>
        <w:rPr>
          <w:rFonts w:ascii="Arial" w:hAnsi="Arial" w:cs="Arial"/>
          <w:b/>
          <w:bCs/>
        </w:rPr>
      </w:pPr>
      <w:r>
        <w:rPr>
          <w:rFonts w:ascii="Arial" w:hAnsi="Arial" w:cs="Arial"/>
          <w:b/>
          <w:bCs/>
        </w:rPr>
        <w:t xml:space="preserve">összhangban </w:t>
      </w:r>
    </w:p>
    <w:p w14:paraId="2CFB189A" w14:textId="77777777" w:rsidR="004575A3" w:rsidRDefault="004575A3" w:rsidP="0050488D">
      <w:pPr>
        <w:jc w:val="center"/>
        <w:rPr>
          <w:rFonts w:ascii="Arial" w:hAnsi="Arial" w:cs="Arial"/>
          <w:b/>
          <w:bCs/>
        </w:rPr>
      </w:pPr>
      <w:bookmarkStart w:id="0" w:name="_GoBack"/>
      <w:bookmarkEnd w:id="0"/>
    </w:p>
    <w:p w14:paraId="4B43ABB8" w14:textId="77777777"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E05DA">
      <w:pPr>
        <w:pStyle w:val="Listaszerbekezds"/>
        <w:numPr>
          <w:ilvl w:val="0"/>
          <w:numId w:val="15"/>
        </w:numPr>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14:paraId="226B2C26" w14:textId="77777777" w:rsidR="00BE05DA" w:rsidRPr="00843675"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290EEEAB" w14:textId="77777777" w:rsidR="00BE05DA" w:rsidRPr="006E29DE" w:rsidRDefault="00BE05DA" w:rsidP="00BE05DA">
      <w:pPr>
        <w:pStyle w:val="Default"/>
        <w:spacing w:line="276" w:lineRule="auto"/>
        <w:jc w:val="center"/>
        <w:rPr>
          <w:rFonts w:ascii="Arial" w:hAnsi="Arial" w:cs="Arial"/>
          <w:color w:val="auto"/>
          <w:sz w:val="22"/>
          <w:szCs w:val="22"/>
        </w:rPr>
      </w:pPr>
      <w:r w:rsidRPr="006E29DE">
        <w:rPr>
          <w:rFonts w:ascii="Arial" w:hAnsi="Arial" w:cs="Arial"/>
          <w:color w:val="auto"/>
          <w:sz w:val="22"/>
          <w:szCs w:val="22"/>
        </w:rPr>
        <w:t>vonatkozó rendelkezéseivel.</w:t>
      </w: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27B78687"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26.) Kormányrendelet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Pr="00F90C26" w:rsidRDefault="00DF3965"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A Bursa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6FAF5ECC" w:rsidR="00DF3965" w:rsidRPr="00F90C26" w:rsidRDefault="00DF3965">
      <w:pPr>
        <w:jc w:val="both"/>
        <w:rPr>
          <w:rFonts w:ascii="Arial" w:hAnsi="Arial" w:cs="Arial"/>
          <w:b/>
          <w:bCs/>
          <w:sz w:val="22"/>
          <w:szCs w:val="22"/>
        </w:rPr>
      </w:pPr>
      <w:r w:rsidRPr="00F90C26">
        <w:rPr>
          <w:rFonts w:ascii="Arial" w:hAnsi="Arial" w:cs="Arial"/>
          <w:b/>
          <w:bCs/>
          <w:sz w:val="22"/>
          <w:szCs w:val="22"/>
        </w:rPr>
        <w:t xml:space="preserve">a) a </w:t>
      </w:r>
      <w:r w:rsidR="00A32415" w:rsidRPr="00F90C26">
        <w:rPr>
          <w:rFonts w:ascii="Arial" w:hAnsi="Arial" w:cs="Arial"/>
          <w:b/>
          <w:bCs/>
          <w:sz w:val="22"/>
          <w:szCs w:val="22"/>
        </w:rPr>
        <w:t>201</w:t>
      </w:r>
      <w:r w:rsidR="00707FD5">
        <w:rPr>
          <w:rFonts w:ascii="Arial" w:hAnsi="Arial" w:cs="Arial"/>
          <w:b/>
          <w:bCs/>
          <w:sz w:val="22"/>
          <w:szCs w:val="22"/>
        </w:rPr>
        <w:t>7</w:t>
      </w:r>
      <w:r w:rsidRPr="00F90C26">
        <w:rPr>
          <w:rFonts w:ascii="Arial" w:hAnsi="Arial" w:cs="Arial"/>
          <w:b/>
          <w:bCs/>
          <w:sz w:val="22"/>
          <w:szCs w:val="22"/>
        </w:rPr>
        <w:t>/</w:t>
      </w:r>
      <w:r w:rsidR="00521B78"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r w:rsidRPr="00F90C26">
        <w:rPr>
          <w:rFonts w:ascii="Arial" w:hAnsi="Arial" w:cs="Arial"/>
          <w:b/>
          <w:bCs/>
          <w:sz w:val="22"/>
          <w:szCs w:val="22"/>
        </w:rPr>
        <w:t>vagy</w:t>
      </w:r>
    </w:p>
    <w:p w14:paraId="684545E8" w14:textId="7777777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b) felsőfokú diplomával 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38CA339C" w:rsidR="00DF3965" w:rsidRPr="00F90C26" w:rsidRDefault="00DF3965">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Pr="00F90C26">
        <w:rPr>
          <w:rFonts w:ascii="Arial" w:hAnsi="Arial" w:cs="Arial"/>
          <w:b/>
          <w:bCs/>
          <w:sz w:val="22"/>
          <w:szCs w:val="22"/>
        </w:rPr>
        <w:t xml:space="preserve"> </w:t>
      </w:r>
      <w:r w:rsidR="00A32415"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w:t>
      </w:r>
      <w:r w:rsidR="00964E29" w:rsidRPr="00F90C26">
        <w:rPr>
          <w:rFonts w:ascii="Arial" w:hAnsi="Arial" w:cs="Arial"/>
          <w:b/>
          <w:bCs/>
          <w:sz w:val="22"/>
          <w:szCs w:val="22"/>
        </w:rPr>
        <w:t>201</w:t>
      </w:r>
      <w:r w:rsidR="00707FD5">
        <w:rPr>
          <w:rFonts w:ascii="Arial" w:hAnsi="Arial" w:cs="Arial"/>
          <w:b/>
          <w:bCs/>
          <w:sz w:val="22"/>
          <w:szCs w:val="22"/>
        </w:rPr>
        <w:t>9</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14:paraId="46527DD9" w14:textId="3B68B8A9"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sidR="00CE05D2">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14:paraId="65B2B9A8" w14:textId="77777777" w:rsidR="00DF3965"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14:paraId="14895B58" w14:textId="09F61224" w:rsidR="00DF3965" w:rsidRPr="003E4C3B" w:rsidRDefault="00DF3965" w:rsidP="003E4C3B">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sidR="003E4C3B">
        <w:rPr>
          <w:rFonts w:ascii="Arial" w:hAnsi="Arial" w:cs="Arial"/>
          <w:bCs/>
          <w:sz w:val="22"/>
          <w:szCs w:val="22"/>
        </w:rPr>
        <w:t xml:space="preserve"> és/vagy vendéghallgatói képzésben vesz részt</w:t>
      </w:r>
      <w:r w:rsidR="00CE5B60" w:rsidRPr="003E4C3B">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5F230AF8"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a 201</w:t>
      </w:r>
      <w:r w:rsidR="00707FD5">
        <w:rPr>
          <w:rFonts w:ascii="Arial" w:hAnsi="Arial" w:cs="Arial"/>
          <w:b/>
          <w:bCs/>
          <w:sz w:val="22"/>
          <w:szCs w:val="22"/>
          <w:u w:val="single"/>
        </w:rPr>
        <w:t>8</w:t>
      </w:r>
      <w:r w:rsidR="001A29FC">
        <w:rPr>
          <w:rFonts w:ascii="Arial" w:hAnsi="Arial" w:cs="Arial"/>
          <w:b/>
          <w:bCs/>
          <w:sz w:val="22"/>
          <w:szCs w:val="22"/>
          <w:u w:val="single"/>
        </w:rPr>
        <w:t>. évi 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w:t>
      </w:r>
      <w:r w:rsidR="00964E29" w:rsidRPr="00F90C26">
        <w:rPr>
          <w:rFonts w:ascii="Arial" w:hAnsi="Arial" w:cs="Arial"/>
          <w:b/>
          <w:bCs/>
          <w:sz w:val="22"/>
          <w:szCs w:val="22"/>
        </w:rPr>
        <w:t>201</w:t>
      </w:r>
      <w:r w:rsidR="00707FD5">
        <w:rPr>
          <w:rFonts w:ascii="Arial" w:hAnsi="Arial" w:cs="Arial"/>
          <w:b/>
          <w:bCs/>
          <w:sz w:val="22"/>
          <w:szCs w:val="22"/>
        </w:rPr>
        <w:t>9</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77777777" w:rsidR="00DF3965" w:rsidRPr="00F90C26" w:rsidRDefault="00DF3965" w:rsidP="00CA4DAE">
      <w:pPr>
        <w:jc w:val="both"/>
        <w:rPr>
          <w:rFonts w:ascii="Arial" w:hAnsi="Arial" w:cs="Arial"/>
          <w:sz w:val="22"/>
          <w:szCs w:val="22"/>
        </w:rPr>
      </w:pPr>
      <w:r w:rsidRPr="00F90C26">
        <w:rPr>
          <w:rFonts w:ascii="Arial" w:hAnsi="Arial" w:cs="Arial"/>
          <w:sz w:val="22"/>
          <w:szCs w:val="22"/>
        </w:rPr>
        <w:t xml:space="preserve">A pályázatbeadáshoz a Bursa Hungarica Elektronikus Pályázatkezelési és Együttműködési Rendszerében (a továbbiakban: EPER-Bursa rendszer) egyszeri pályázói regisztráció szükséges, melynek elérése: </w:t>
      </w:r>
    </w:p>
    <w:p w14:paraId="63A55544" w14:textId="77777777" w:rsidR="00A32415" w:rsidRPr="00B32831" w:rsidRDefault="004575A3" w:rsidP="00A32415">
      <w:pPr>
        <w:jc w:val="center"/>
        <w:rPr>
          <w:rFonts w:ascii="Arial" w:hAnsi="Arial" w:cs="Arial"/>
          <w:sz w:val="22"/>
          <w:szCs w:val="22"/>
        </w:rPr>
      </w:pPr>
      <w:hyperlink r:id="rId7"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7024F459"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EPER-Bursa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vagy a belépést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6FC9927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 xml:space="preserve">határideje: </w:t>
      </w:r>
      <w:r w:rsidR="00A32415" w:rsidRPr="00F90C26">
        <w:rPr>
          <w:rFonts w:ascii="Arial" w:hAnsi="Arial" w:cs="Arial"/>
          <w:b/>
          <w:bCs/>
          <w:sz w:val="22"/>
          <w:szCs w:val="22"/>
        </w:rPr>
        <w:t>201</w:t>
      </w:r>
      <w:r w:rsidR="00707FD5">
        <w:rPr>
          <w:rFonts w:ascii="Arial" w:hAnsi="Arial" w:cs="Arial"/>
          <w:b/>
          <w:bCs/>
          <w:sz w:val="22"/>
          <w:szCs w:val="22"/>
        </w:rPr>
        <w:t>7</w:t>
      </w:r>
      <w:r w:rsidRPr="00F90C26">
        <w:rPr>
          <w:rFonts w:ascii="Arial" w:hAnsi="Arial" w:cs="Arial"/>
          <w:b/>
          <w:bCs/>
          <w:sz w:val="22"/>
          <w:szCs w:val="22"/>
        </w:rPr>
        <w:t>. november</w:t>
      </w:r>
      <w:r w:rsidR="00A32415">
        <w:rPr>
          <w:rFonts w:ascii="Arial" w:hAnsi="Arial" w:cs="Arial"/>
          <w:b/>
          <w:bCs/>
          <w:sz w:val="22"/>
          <w:szCs w:val="22"/>
        </w:rPr>
        <w:t xml:space="preserve"> </w:t>
      </w:r>
      <w:r w:rsidR="00707FD5">
        <w:rPr>
          <w:rFonts w:ascii="Arial" w:hAnsi="Arial" w:cs="Arial"/>
          <w:b/>
          <w:bCs/>
          <w:sz w:val="22"/>
          <w:szCs w:val="22"/>
        </w:rPr>
        <w:t>7</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t xml:space="preserve">A pályázatot az EPER-Bursa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3AE78983" w14:textId="1982074F" w:rsidR="00DF3965" w:rsidRDefault="009809AA">
      <w:pPr>
        <w:rPr>
          <w:rFonts w:ascii="Arial" w:hAnsi="Arial" w:cs="Arial"/>
          <w:b/>
          <w:bCs/>
          <w:sz w:val="22"/>
          <w:szCs w:val="22"/>
          <w:u w:val="single"/>
        </w:rPr>
      </w:pPr>
      <w:r w:rsidRPr="00E82C51">
        <w:rPr>
          <w:rFonts w:ascii="Arial" w:hAnsi="Arial" w:cs="Arial"/>
          <w:b/>
          <w:bCs/>
          <w:sz w:val="22"/>
          <w:szCs w:val="22"/>
        </w:rPr>
        <w:t xml:space="preserve">Szociálisan rászorultnak kell tekinteni azt a hallgatót, aki esetében a vele közös háztartásban élők egy főre jutó havi nettó jövedelme a mindenkori öregségi nyugdíjminimum háromszorosát -85.500,-Ft-ot nem haladja meg. A pályázó köteles a </w:t>
      </w:r>
      <w:r w:rsidRPr="00E82C51">
        <w:rPr>
          <w:rFonts w:ascii="Arial" w:hAnsi="Arial" w:cs="Arial"/>
          <w:b/>
          <w:bCs/>
          <w:sz w:val="22"/>
          <w:szCs w:val="22"/>
        </w:rPr>
        <w:lastRenderedPageBreak/>
        <w:t>fentiekre tekintettel, kereseti igazolást, nyugellátásról igazolást, valamint a Szociális ellátásokról szóló 1993. évi III. törvény 10. §. (2) bekez</w:t>
      </w:r>
      <w:r>
        <w:rPr>
          <w:rFonts w:ascii="Arial" w:hAnsi="Arial" w:cs="Arial"/>
          <w:b/>
          <w:bCs/>
          <w:sz w:val="22"/>
          <w:szCs w:val="22"/>
        </w:rPr>
        <w:t xml:space="preserve">dése szerinti igazolásokat </w:t>
      </w:r>
      <w:r w:rsidRPr="00E82C51">
        <w:rPr>
          <w:rFonts w:ascii="Arial" w:hAnsi="Arial" w:cs="Arial"/>
          <w:b/>
          <w:bCs/>
          <w:sz w:val="22"/>
          <w:szCs w:val="22"/>
        </w:rPr>
        <w:t>becsatolni.</w:t>
      </w:r>
    </w:p>
    <w:p w14:paraId="0C7A3721" w14:textId="77777777" w:rsidR="009809AA" w:rsidRPr="00F90C26" w:rsidRDefault="009809AA">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5CCAF068" w:rsidR="009167A6" w:rsidRPr="00FA6C32" w:rsidRDefault="00DF3965">
      <w:pPr>
        <w:autoSpaceDE w:val="0"/>
        <w:autoSpaceDN w:val="0"/>
        <w:adjustRightInd w:val="0"/>
        <w:ind w:left="900" w:hanging="191"/>
        <w:jc w:val="both"/>
        <w:rPr>
          <w:rFonts w:ascii="Arial" w:hAnsi="Arial" w:cs="Arial"/>
          <w:i/>
          <w:sz w:val="22"/>
          <w:szCs w:val="22"/>
        </w:rPr>
      </w:pPr>
      <w:r w:rsidRPr="00F90C26">
        <w:rPr>
          <w:rFonts w:ascii="Arial" w:hAnsi="Arial" w:cs="Arial"/>
          <w:i/>
          <w:iCs/>
          <w:sz w:val="22"/>
          <w:szCs w:val="22"/>
        </w:rPr>
        <w:t xml:space="preserve">- </w:t>
      </w:r>
      <w:r w:rsidRPr="00F90C26">
        <w:rPr>
          <w:rFonts w:ascii="Arial" w:hAnsi="Arial" w:cs="Arial"/>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r w:rsidR="00C47D7B">
        <w:rPr>
          <w:rFonts w:ascii="Arial" w:hAnsi="Arial" w:cs="Arial"/>
          <w:i/>
          <w:sz w:val="22"/>
          <w:szCs w:val="22"/>
        </w:rPr>
        <w:t xml:space="preserve"> és</w:t>
      </w:r>
    </w:p>
    <w:p w14:paraId="4E132483" w14:textId="15CF5DB8"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77777777"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§-a szerinti támogatás, a Gyvt. 20/B. §-ának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14:paraId="767364DA" w14:textId="203D89C5"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szépkorúak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35BCCCBF"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p>
    <w:p w14:paraId="0DCF6F5A" w14:textId="77777777"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szövetkezet </w:t>
      </w:r>
      <w:r w:rsidR="007165D8" w:rsidRPr="007165D8">
        <w:rPr>
          <w:rFonts w:ascii="Arial" w:hAnsi="Arial" w:cs="Arial"/>
          <w:i/>
          <w:snapToGrid w:val="0"/>
          <w:sz w:val="22"/>
          <w:szCs w:val="22"/>
        </w:rPr>
        <w:t>valamint a közérdekű nyugdíjas szövetkezet öregségi nyugdíjban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F90C26" w:rsidRDefault="00DF3965" w:rsidP="00CE1308">
      <w:pPr>
        <w:jc w:val="both"/>
        <w:rPr>
          <w:rFonts w:ascii="Arial" w:hAnsi="Arial" w:cs="Arial"/>
          <w:snapToGrid w:val="0"/>
          <w:sz w:val="22"/>
          <w:szCs w:val="22"/>
        </w:rPr>
      </w:pPr>
      <w:r w:rsidRPr="00F90C26">
        <w:rPr>
          <w:rFonts w:ascii="Arial" w:hAnsi="Arial"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7B5E654F" w14:textId="77777777" w:rsidR="00DF3965" w:rsidRPr="00F90C26" w:rsidRDefault="00DF3965" w:rsidP="00CE1308">
      <w:pPr>
        <w:jc w:val="both"/>
        <w:rPr>
          <w:rFonts w:ascii="Arial" w:hAnsi="Arial" w:cs="Arial"/>
          <w:b/>
          <w:snapToGrid w:val="0"/>
          <w:sz w:val="22"/>
          <w:szCs w:val="22"/>
        </w:rPr>
      </w:pPr>
    </w:p>
    <w:p w14:paraId="6F617AA3" w14:textId="6D39D442" w:rsidR="00DF3965" w:rsidRPr="00F90C26" w:rsidRDefault="00DF3965" w:rsidP="00CE1308">
      <w:pPr>
        <w:pStyle w:val="Szvegtrzs"/>
        <w:spacing w:before="120"/>
        <w:rPr>
          <w:rFonts w:ascii="Arial" w:hAnsi="Arial" w:cs="Arial"/>
          <w:snapToGrid w:val="0"/>
          <w:sz w:val="22"/>
          <w:szCs w:val="22"/>
        </w:rPr>
      </w:pPr>
      <w:r w:rsidRPr="00F90C26">
        <w:rPr>
          <w:rFonts w:ascii="Arial" w:hAnsi="Arial" w:cs="Arial"/>
          <w:snapToGrid w:val="0"/>
          <w:sz w:val="22"/>
          <w:szCs w:val="22"/>
        </w:rPr>
        <w:t xml:space="preserve">A pályázó pályázata benyújtásával </w:t>
      </w:r>
    </w:p>
    <w:p w14:paraId="09AAB1A2" w14:textId="4BE9D5A8" w:rsidR="00DF3965" w:rsidRPr="00F90C26" w:rsidRDefault="000D64CF" w:rsidP="0032664F">
      <w:pPr>
        <w:pStyle w:val="Szvegtrzs"/>
        <w:numPr>
          <w:ilvl w:val="0"/>
          <w:numId w:val="17"/>
        </w:numPr>
        <w:spacing w:before="120"/>
        <w:rPr>
          <w:rFonts w:ascii="Arial" w:hAnsi="Arial" w:cs="Arial"/>
          <w:sz w:val="22"/>
          <w:szCs w:val="22"/>
        </w:rPr>
      </w:pPr>
      <w:r w:rsidRPr="00F90C26">
        <w:rPr>
          <w:rFonts w:ascii="Arial" w:hAnsi="Arial" w:cs="Arial"/>
          <w:snapToGrid w:val="0"/>
          <w:sz w:val="22"/>
          <w:szCs w:val="22"/>
        </w:rPr>
        <w:t>hozzájárul ahhoz, hogy</w:t>
      </w:r>
      <w:r>
        <w:rPr>
          <w:rFonts w:ascii="Arial" w:hAnsi="Arial" w:cs="Arial"/>
          <w:snapToGrid w:val="0"/>
          <w:sz w:val="22"/>
          <w:szCs w:val="22"/>
        </w:rPr>
        <w:t xml:space="preserve"> </w:t>
      </w:r>
      <w:r w:rsidR="00DF3965" w:rsidRPr="00F90C26">
        <w:rPr>
          <w:rFonts w:ascii="Arial" w:hAnsi="Arial" w:cs="Arial"/>
          <w:snapToGrid w:val="0"/>
          <w:sz w:val="22"/>
          <w:szCs w:val="22"/>
        </w:rPr>
        <w:t xml:space="preserve">a pályázati űrlapon rögzített személyes adatait </w:t>
      </w:r>
      <w:r w:rsidR="00DF3965" w:rsidRPr="00F90C26">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746D5569" w14:textId="73C13127"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ahhoz, hogy a </w:t>
      </w:r>
      <w:r w:rsidR="00DF3965" w:rsidRPr="00F90C26">
        <w:rPr>
          <w:rFonts w:ascii="Arial" w:hAnsi="Arial" w:cs="Arial"/>
          <w:sz w:val="22"/>
          <w:szCs w:val="22"/>
        </w:rPr>
        <w:t>Támogatáskezelő személyes adatait az ösztöndíjpályázat lebonyolítása és a támogatásra való jogosultság ellenőrzése céljából az ösztöndíj időtartama alatt kezelje;</w:t>
      </w:r>
    </w:p>
    <w:p w14:paraId="21729AE0" w14:textId="04B23576" w:rsidR="00DF3965" w:rsidRPr="00F90C26" w:rsidRDefault="000D64CF" w:rsidP="0032664F">
      <w:pPr>
        <w:numPr>
          <w:ilvl w:val="0"/>
          <w:numId w:val="17"/>
        </w:numPr>
        <w:spacing w:before="120"/>
        <w:jc w:val="both"/>
        <w:rPr>
          <w:rFonts w:ascii="Arial" w:hAnsi="Arial" w:cs="Arial"/>
          <w:snapToGrid w:val="0"/>
          <w:sz w:val="22"/>
          <w:szCs w:val="22"/>
        </w:rPr>
      </w:pPr>
      <w:r>
        <w:rPr>
          <w:rFonts w:ascii="Arial" w:hAnsi="Arial" w:cs="Arial"/>
          <w:snapToGrid w:val="0"/>
          <w:sz w:val="22"/>
          <w:szCs w:val="22"/>
        </w:rPr>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 xml:space="preserve">a felsőoktatási intézménybe történő felvételi jelentkezése eredményéről </w:t>
      </w:r>
      <w:r w:rsidR="001A237B" w:rsidRPr="00805798">
        <w:rPr>
          <w:rFonts w:ascii="Arial" w:hAnsi="Arial" w:cs="Arial"/>
          <w:snapToGrid w:val="0"/>
          <w:sz w:val="22"/>
          <w:szCs w:val="22"/>
        </w:rPr>
        <w:t xml:space="preserve">a felsőoktatási információs rendszer működtetéséért felelős szerv </w:t>
      </w:r>
      <w:r w:rsidR="00DF3965" w:rsidRPr="00F90C26">
        <w:rPr>
          <w:rFonts w:ascii="Arial" w:hAnsi="Arial" w:cs="Arial"/>
          <w:snapToGrid w:val="0"/>
          <w:sz w:val="22"/>
          <w:szCs w:val="22"/>
        </w:rPr>
        <w:t>a Támogatáskezelőnek, illetőleg a támogató önkormányzatnak tájékoztatást nyújtson;</w:t>
      </w:r>
    </w:p>
    <w:p w14:paraId="44AC556C" w14:textId="2D6C6349"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a felsőoktatási intézmény hallgatói jogviszonyáról a Támogatáskezelőnek, illetve a támogató önkormányzatnak tájékoztatást nyújtson,</w:t>
      </w:r>
    </w:p>
    <w:p w14:paraId="2255E61B" w14:textId="05B08A3E"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továbbá </w:t>
      </w:r>
      <w:r w:rsidR="00DF3965" w:rsidRPr="00F90C26">
        <w:rPr>
          <w:rFonts w:ascii="Arial" w:hAnsi="Arial" w:cs="Arial"/>
          <w:sz w:val="22"/>
          <w:szCs w:val="22"/>
        </w:rPr>
        <w:t xml:space="preserve">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5469536D" w14:textId="77777777" w:rsidR="00DF3965" w:rsidRPr="00F90C26" w:rsidRDefault="00DF3965">
      <w:pPr>
        <w:pStyle w:val="Szvegtrzs"/>
        <w:spacing w:before="120"/>
        <w:ind w:left="420"/>
        <w:rPr>
          <w:rFonts w:ascii="Arial" w:hAnsi="Arial" w:cs="Arial"/>
          <w:sz w:val="22"/>
          <w:szCs w:val="22"/>
        </w:rPr>
      </w:pPr>
    </w:p>
    <w:p w14:paraId="67B27096" w14:textId="77777777" w:rsidR="00DF3965" w:rsidRPr="00F90C26"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felsőoktatási intézménybe még nem nyertek felvételt. </w:t>
      </w: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3F51A2F6"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201</w:t>
      </w:r>
      <w:r w:rsidR="00707FD5">
        <w:rPr>
          <w:rFonts w:ascii="Arial" w:hAnsi="Arial" w:cs="Arial"/>
          <w:sz w:val="22"/>
          <w:szCs w:val="22"/>
        </w:rPr>
        <w:t>7</w:t>
      </w:r>
      <w:r w:rsidRPr="00FD6AAE">
        <w:rPr>
          <w:rFonts w:ascii="Arial" w:hAnsi="Arial" w:cs="Arial"/>
          <w:sz w:val="22"/>
          <w:szCs w:val="22"/>
        </w:rPr>
        <w:t xml:space="preserve">. december </w:t>
      </w:r>
      <w:r w:rsidR="00730FFD">
        <w:rPr>
          <w:rFonts w:ascii="Arial" w:hAnsi="Arial" w:cs="Arial"/>
          <w:sz w:val="22"/>
          <w:szCs w:val="22"/>
        </w:rPr>
        <w:br/>
      </w:r>
      <w:r w:rsidR="00707FD5">
        <w:rPr>
          <w:rFonts w:ascii="Arial" w:hAnsi="Arial" w:cs="Arial"/>
          <w:sz w:val="22"/>
          <w:szCs w:val="22"/>
        </w:rPr>
        <w:t>7</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A056518" w14:textId="23039EDB" w:rsidR="00114BBC" w:rsidRPr="00843675" w:rsidRDefault="00CE05D2" w:rsidP="00FD292A">
      <w:pPr>
        <w:ind w:left="426"/>
        <w:jc w:val="both"/>
        <w:rPr>
          <w:rFonts w:ascii="Arial" w:hAnsi="Arial" w:cs="Arial"/>
          <w:sz w:val="22"/>
          <w:szCs w:val="22"/>
        </w:rPr>
      </w:pPr>
      <w:r>
        <w:rPr>
          <w:rFonts w:ascii="Arial" w:hAnsi="Arial" w:cs="Arial"/>
          <w:sz w:val="22"/>
          <w:szCs w:val="22"/>
        </w:rPr>
        <w:t xml:space="preserve">a) </w:t>
      </w:r>
      <w:r w:rsidR="00114BBC">
        <w:rPr>
          <w:rFonts w:ascii="Arial" w:hAnsi="Arial" w:cs="Arial"/>
          <w:sz w:val="22"/>
          <w:szCs w:val="22"/>
        </w:rPr>
        <w:t>A</w:t>
      </w:r>
      <w:r w:rsidR="00114BBC" w:rsidRPr="00843675">
        <w:rPr>
          <w:rFonts w:ascii="Arial" w:hAnsi="Arial" w:cs="Arial"/>
          <w:sz w:val="22"/>
          <w:szCs w:val="22"/>
        </w:rPr>
        <w:t>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w:t>
      </w:r>
      <w:r w:rsidR="009809AA">
        <w:rPr>
          <w:rFonts w:ascii="Arial" w:hAnsi="Arial" w:cs="Arial"/>
          <w:sz w:val="22"/>
          <w:szCs w:val="22"/>
        </w:rPr>
        <w:t>tt. A hiánypótlási határidő: 5</w:t>
      </w:r>
      <w:r w:rsidR="00114BBC" w:rsidRPr="00843675">
        <w:rPr>
          <w:rFonts w:ascii="Arial" w:hAnsi="Arial" w:cs="Arial"/>
          <w:sz w:val="22"/>
          <w:szCs w:val="22"/>
        </w:rPr>
        <w:t xml:space="preserve"> nap</w:t>
      </w:r>
      <w:r w:rsidR="005A540C">
        <w:rPr>
          <w:rFonts w:ascii="Arial" w:hAnsi="Arial" w:cs="Arial"/>
          <w:sz w:val="22"/>
          <w:szCs w:val="22"/>
        </w:rPr>
        <w:t>;</w:t>
      </w:r>
    </w:p>
    <w:p w14:paraId="4C0433F7" w14:textId="77777777" w:rsidR="00114BBC" w:rsidRPr="00843675" w:rsidRDefault="00114BBC" w:rsidP="00114BBC">
      <w:pPr>
        <w:pStyle w:val="Listaszerbekezds"/>
        <w:jc w:val="both"/>
        <w:rPr>
          <w:rFonts w:ascii="Arial" w:hAnsi="Arial" w:cs="Arial"/>
          <w:sz w:val="22"/>
          <w:szCs w:val="22"/>
        </w:rPr>
      </w:pP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EPER-Bursa rendszerben nem rögzített, nem a rendszerből nyomtatott pályázati űrlapon, a határidőn túl benyújtott, vagy formailag nem megfelelő pályázatokat a bírálatból kizárja, és kizárását írásban indokolja;</w:t>
      </w:r>
    </w:p>
    <w:p w14:paraId="1438D8FB" w14:textId="6EA65A5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DF3965" w:rsidRPr="0032664F">
        <w:rPr>
          <w:rFonts w:ascii="Arial" w:hAnsi="Arial" w:cs="Arial"/>
          <w:snapToGrid w:val="0"/>
          <w:sz w:val="22"/>
          <w:szCs w:val="22"/>
        </w:rPr>
        <w:t>minden határidőn belül benyújtott, 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4E49B8FE" w:rsidR="00DF3965" w:rsidRPr="00F90C26"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861E69" w:rsidRPr="00861E69">
        <w:t xml:space="preserve"> </w:t>
      </w:r>
      <w:r w:rsidR="00861E69" w:rsidRPr="00861E69">
        <w:rPr>
          <w:rFonts w:ascii="Arial" w:hAnsi="Arial" w:cs="Arial"/>
          <w:sz w:val="22"/>
          <w:szCs w:val="22"/>
        </w:rPr>
        <w:t>A támogatói döntésre vonatkozóan nem lehet benyújtani kifogást, fellebbezést, amennyiben az nem jogszabálysértő, nem ütközik a pályázati kiírásba.</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54784227" w14:textId="77777777" w:rsidR="00DF3965" w:rsidRPr="00F90C26" w:rsidRDefault="00DF3965">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6838745F"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201</w:t>
      </w:r>
      <w:r w:rsidR="00707FD5">
        <w:rPr>
          <w:rFonts w:ascii="Arial" w:hAnsi="Arial" w:cs="Arial"/>
          <w:bCs/>
          <w:sz w:val="22"/>
          <w:szCs w:val="22"/>
        </w:rPr>
        <w:t>7</w:t>
      </w:r>
      <w:r w:rsidRPr="00F90C26">
        <w:rPr>
          <w:rFonts w:ascii="Arial" w:hAnsi="Arial" w:cs="Arial"/>
          <w:bCs/>
          <w:sz w:val="22"/>
          <w:szCs w:val="22"/>
        </w:rPr>
        <w:t xml:space="preserve">. december </w:t>
      </w:r>
      <w:r w:rsidR="00521B78">
        <w:rPr>
          <w:rFonts w:ascii="Arial" w:hAnsi="Arial" w:cs="Arial"/>
          <w:bCs/>
          <w:sz w:val="22"/>
          <w:szCs w:val="22"/>
        </w:rPr>
        <w:t>1</w:t>
      </w:r>
      <w:r w:rsidR="00707FD5">
        <w:rPr>
          <w:rFonts w:ascii="Arial" w:hAnsi="Arial" w:cs="Arial"/>
          <w:bCs/>
          <w:sz w:val="22"/>
          <w:szCs w:val="22"/>
        </w:rPr>
        <w:t>1</w:t>
      </w:r>
      <w:r w:rsidRPr="00F90C26">
        <w:rPr>
          <w:rFonts w:ascii="Arial" w:hAnsi="Arial" w:cs="Arial"/>
          <w:bCs/>
          <w:sz w:val="22"/>
          <w:szCs w:val="22"/>
        </w:rPr>
        <w:t>-ig az EPER-Bursa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636B9D69" w:rsidR="00C47D7B" w:rsidRDefault="00C47D7B" w:rsidP="00C47D7B">
      <w:pPr>
        <w:jc w:val="both"/>
        <w:rPr>
          <w:rFonts w:ascii="Arial" w:hAnsi="Arial" w:cs="Arial"/>
          <w:sz w:val="22"/>
          <w:szCs w:val="22"/>
        </w:rPr>
      </w:pPr>
      <w:r>
        <w:rPr>
          <w:rFonts w:ascii="Arial" w:hAnsi="Arial" w:cs="Arial"/>
          <w:sz w:val="22"/>
          <w:szCs w:val="22"/>
        </w:rPr>
        <w:lastRenderedPageBreak/>
        <w:t xml:space="preserve">A Támogatáskezelő az önkormányzati döntési listák érkeztetését követően </w:t>
      </w:r>
      <w:r w:rsidR="00A32415">
        <w:rPr>
          <w:rFonts w:ascii="Arial" w:hAnsi="Arial" w:cs="Arial"/>
          <w:sz w:val="22"/>
          <w:szCs w:val="22"/>
        </w:rPr>
        <w:t>201</w:t>
      </w:r>
      <w:r w:rsidR="00707FD5">
        <w:rPr>
          <w:rFonts w:ascii="Arial" w:hAnsi="Arial" w:cs="Arial"/>
          <w:sz w:val="22"/>
          <w:szCs w:val="22"/>
        </w:rPr>
        <w:t>8</w:t>
      </w:r>
      <w:r>
        <w:rPr>
          <w:rFonts w:ascii="Arial" w:hAnsi="Arial" w:cs="Arial"/>
          <w:sz w:val="22"/>
          <w:szCs w:val="22"/>
        </w:rPr>
        <w:t xml:space="preserve">. január </w:t>
      </w:r>
      <w:r w:rsidR="00707FD5">
        <w:rPr>
          <w:rFonts w:ascii="Arial" w:hAnsi="Arial" w:cs="Arial"/>
          <w:sz w:val="22"/>
          <w:szCs w:val="22"/>
        </w:rPr>
        <w:t>19</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59B7E898"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A32415" w:rsidRPr="00F90C26">
        <w:rPr>
          <w:rFonts w:ascii="Arial" w:hAnsi="Arial" w:cs="Arial"/>
          <w:bCs/>
          <w:sz w:val="22"/>
          <w:szCs w:val="22"/>
        </w:rPr>
        <w:t>201</w:t>
      </w:r>
      <w:r w:rsidR="00707FD5">
        <w:rPr>
          <w:rFonts w:ascii="Arial" w:hAnsi="Arial" w:cs="Arial"/>
          <w:bCs/>
          <w:sz w:val="22"/>
          <w:szCs w:val="22"/>
        </w:rPr>
        <w:t>8</w:t>
      </w:r>
      <w:r w:rsidRPr="00F90C26">
        <w:rPr>
          <w:rFonts w:ascii="Arial" w:hAnsi="Arial" w:cs="Arial"/>
          <w:bCs/>
          <w:sz w:val="22"/>
          <w:szCs w:val="22"/>
        </w:rPr>
        <w:t xml:space="preserve">. március </w:t>
      </w:r>
      <w:r w:rsidR="00707FD5">
        <w:rPr>
          <w:rFonts w:ascii="Arial" w:hAnsi="Arial" w:cs="Arial"/>
          <w:bCs/>
          <w:sz w:val="22"/>
          <w:szCs w:val="22"/>
        </w:rPr>
        <w:t>9</w:t>
      </w:r>
      <w:r w:rsidRPr="00F90C26">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5665581E"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A32415" w:rsidRPr="00F90C26">
        <w:rPr>
          <w:rFonts w:ascii="Arial" w:hAnsi="Arial" w:cs="Arial"/>
          <w:b/>
          <w:bCs/>
          <w:snapToGrid w:val="0"/>
          <w:sz w:val="22"/>
          <w:szCs w:val="22"/>
        </w:rPr>
        <w:t>201</w:t>
      </w:r>
      <w:r w:rsidR="00707FD5">
        <w:rPr>
          <w:rFonts w:ascii="Arial" w:hAnsi="Arial" w:cs="Arial"/>
          <w:b/>
          <w:bCs/>
          <w:snapToGrid w:val="0"/>
          <w:sz w:val="22"/>
          <w:szCs w:val="22"/>
        </w:rPr>
        <w:t>8</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A32415"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w:t>
      </w:r>
      <w:r w:rsidR="00A32415" w:rsidRPr="00F90C26">
        <w:rPr>
          <w:rFonts w:ascii="Arial" w:hAnsi="Arial" w:cs="Arial"/>
          <w:b/>
          <w:bCs/>
          <w:sz w:val="22"/>
          <w:szCs w:val="22"/>
        </w:rPr>
        <w:t>201</w:t>
      </w:r>
      <w:r w:rsidR="00707FD5">
        <w:rPr>
          <w:rFonts w:ascii="Arial" w:hAnsi="Arial" w:cs="Arial"/>
          <w:b/>
          <w:bCs/>
          <w:sz w:val="22"/>
          <w:szCs w:val="22"/>
        </w:rPr>
        <w:t>9</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A32415" w:rsidRPr="00F90C26">
        <w:rPr>
          <w:rFonts w:ascii="Arial" w:hAnsi="Arial" w:cs="Arial"/>
          <w:b/>
          <w:bCs/>
          <w:snapToGrid w:val="0"/>
          <w:sz w:val="22"/>
          <w:szCs w:val="22"/>
        </w:rPr>
        <w:t>201</w:t>
      </w:r>
      <w:r w:rsidR="00707FD5">
        <w:rPr>
          <w:rFonts w:ascii="Arial" w:hAnsi="Arial" w:cs="Arial"/>
          <w:b/>
          <w:bCs/>
          <w:snapToGrid w:val="0"/>
          <w:sz w:val="22"/>
          <w:szCs w:val="22"/>
        </w:rPr>
        <w:t>8</w:t>
      </w:r>
      <w:r w:rsidRPr="00F90C26">
        <w:rPr>
          <w:rFonts w:ascii="Arial" w:hAnsi="Arial" w:cs="Arial"/>
          <w:b/>
          <w:bCs/>
          <w:snapToGrid w:val="0"/>
          <w:sz w:val="22"/>
          <w:szCs w:val="22"/>
        </w:rPr>
        <w:t>-</w:t>
      </w:r>
      <w:r w:rsidR="00707FD5">
        <w:rPr>
          <w:rFonts w:ascii="Arial" w:hAnsi="Arial" w:cs="Arial"/>
          <w:b/>
          <w:bCs/>
          <w:snapToGrid w:val="0"/>
          <w:sz w:val="22"/>
          <w:szCs w:val="22"/>
        </w:rPr>
        <w:t>a</w:t>
      </w:r>
      <w:r w:rsidRPr="00F90C26">
        <w:rPr>
          <w:rFonts w:ascii="Arial" w:hAnsi="Arial" w:cs="Arial"/>
          <w:b/>
          <w:bCs/>
          <w:snapToGrid w:val="0"/>
          <w:sz w:val="22"/>
          <w:szCs w:val="22"/>
        </w:rPr>
        <w:t>s 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6632A3CB"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E34075"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w:t>
      </w:r>
      <w:r w:rsidR="00E34075" w:rsidRPr="00F90C26">
        <w:rPr>
          <w:rFonts w:ascii="Arial" w:hAnsi="Arial" w:cs="Arial"/>
          <w:b/>
          <w:bCs/>
          <w:sz w:val="22"/>
          <w:szCs w:val="22"/>
        </w:rPr>
        <w:t>201</w:t>
      </w:r>
      <w:r w:rsidR="00707FD5">
        <w:rPr>
          <w:rFonts w:ascii="Arial" w:hAnsi="Arial" w:cs="Arial"/>
          <w:b/>
          <w:bCs/>
          <w:sz w:val="22"/>
          <w:szCs w:val="22"/>
        </w:rPr>
        <w:t>9</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19DC0F0F"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hallgatója a felsőoktatási intézménynek. </w:t>
      </w:r>
    </w:p>
    <w:p w14:paraId="2A86ED4D" w14:textId="77777777" w:rsidR="00DF3965" w:rsidRPr="00F90C26" w:rsidRDefault="00DF3965" w:rsidP="00A91070">
      <w:pPr>
        <w:jc w:val="both"/>
        <w:rPr>
          <w:rFonts w:ascii="Arial" w:hAnsi="Arial" w:cs="Arial"/>
          <w:sz w:val="22"/>
          <w:szCs w:val="22"/>
        </w:rPr>
      </w:pPr>
    </w:p>
    <w:p w14:paraId="628C8CCC" w14:textId="4EE4C0E7"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8C946BE" w14:textId="77777777" w:rsidR="00880EF4" w:rsidRPr="00F90C26" w:rsidRDefault="00880EF4" w:rsidP="00A91070">
      <w:pPr>
        <w:jc w:val="both"/>
        <w:rPr>
          <w:rFonts w:ascii="Arial" w:hAnsi="Arial" w:cs="Arial"/>
          <w:sz w:val="22"/>
          <w:szCs w:val="22"/>
        </w:rPr>
      </w:pPr>
    </w:p>
    <w:p w14:paraId="45025C41" w14:textId="70A14407"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 az ösztöndíj folyósítása - a folyósítás véghatáridejének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3B868056" w:rsidR="00DF3965" w:rsidRPr="00F90C26" w:rsidRDefault="00DF3965" w:rsidP="00CD491A">
      <w:pPr>
        <w:jc w:val="both"/>
        <w:rPr>
          <w:rFonts w:ascii="Arial" w:hAnsi="Arial" w:cs="Arial"/>
          <w:sz w:val="22"/>
          <w:szCs w:val="22"/>
        </w:rPr>
      </w:pPr>
      <w:r w:rsidRPr="00F90C26">
        <w:rPr>
          <w:rFonts w:ascii="Arial" w:hAnsi="Arial" w:cs="Arial"/>
          <w:sz w:val="22"/>
          <w:szCs w:val="22"/>
        </w:rPr>
        <w:t xml:space="preserve">a </w:t>
      </w:r>
      <w:r w:rsidR="00E34075" w:rsidRPr="00F90C26">
        <w:rPr>
          <w:rFonts w:ascii="Arial" w:hAnsi="Arial" w:cs="Arial"/>
          <w:sz w:val="22"/>
          <w:szCs w:val="22"/>
        </w:rPr>
        <w:t>201</w:t>
      </w:r>
      <w:r w:rsidR="00707FD5">
        <w:rPr>
          <w:rFonts w:ascii="Arial" w:hAnsi="Arial" w:cs="Arial"/>
          <w:sz w:val="22"/>
          <w:szCs w:val="22"/>
        </w:rPr>
        <w:t>8</w:t>
      </w:r>
      <w:r w:rsidRPr="00F90C26">
        <w:rPr>
          <w:rFonts w:ascii="Arial" w:hAnsi="Arial" w:cs="Arial"/>
          <w:sz w:val="22"/>
          <w:szCs w:val="22"/>
        </w:rPr>
        <w:t>/</w:t>
      </w:r>
      <w:r w:rsidR="00E34075" w:rsidRPr="00F90C26">
        <w:rPr>
          <w:rFonts w:ascii="Arial" w:hAnsi="Arial" w:cs="Arial"/>
          <w:sz w:val="22"/>
          <w:szCs w:val="22"/>
        </w:rPr>
        <w:t>201</w:t>
      </w:r>
      <w:r w:rsidR="00707FD5">
        <w:rPr>
          <w:rFonts w:ascii="Arial" w:hAnsi="Arial" w:cs="Arial"/>
          <w:sz w:val="22"/>
          <w:szCs w:val="22"/>
        </w:rPr>
        <w:t>9</w:t>
      </w:r>
      <w:r w:rsidRPr="00F90C26">
        <w:rPr>
          <w:rFonts w:ascii="Arial" w:hAnsi="Arial" w:cs="Arial"/>
          <w:sz w:val="22"/>
          <w:szCs w:val="22"/>
        </w:rPr>
        <w:t xml:space="preserve">. tanév, a </w:t>
      </w:r>
      <w:r w:rsidR="00E34075" w:rsidRPr="00F90C26">
        <w:rPr>
          <w:rFonts w:ascii="Arial" w:hAnsi="Arial" w:cs="Arial"/>
          <w:sz w:val="22"/>
          <w:szCs w:val="22"/>
        </w:rPr>
        <w:t>201</w:t>
      </w:r>
      <w:r w:rsidR="00707FD5">
        <w:rPr>
          <w:rFonts w:ascii="Arial" w:hAnsi="Arial" w:cs="Arial"/>
          <w:sz w:val="22"/>
          <w:szCs w:val="22"/>
        </w:rPr>
        <w:t>9</w:t>
      </w:r>
      <w:r w:rsidRPr="00F90C26">
        <w:rPr>
          <w:rFonts w:ascii="Arial" w:hAnsi="Arial" w:cs="Arial"/>
          <w:sz w:val="22"/>
          <w:szCs w:val="22"/>
        </w:rPr>
        <w:t>/</w:t>
      </w:r>
      <w:r w:rsidR="00E34075" w:rsidRPr="00F90C26">
        <w:rPr>
          <w:rFonts w:ascii="Arial" w:hAnsi="Arial" w:cs="Arial"/>
          <w:sz w:val="22"/>
          <w:szCs w:val="22"/>
        </w:rPr>
        <w:t>20</w:t>
      </w:r>
      <w:r w:rsidR="00707FD5">
        <w:rPr>
          <w:rFonts w:ascii="Arial" w:hAnsi="Arial" w:cs="Arial"/>
          <w:sz w:val="22"/>
          <w:szCs w:val="22"/>
        </w:rPr>
        <w:t>20</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20</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707FD5">
        <w:rPr>
          <w:rFonts w:ascii="Arial" w:hAnsi="Arial" w:cs="Arial"/>
          <w:sz w:val="22"/>
          <w:szCs w:val="22"/>
        </w:rPr>
        <w:t>1</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4F24B9B4"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E34075" w:rsidRPr="00F90C26">
        <w:rPr>
          <w:rFonts w:ascii="Arial" w:hAnsi="Arial" w:cs="Arial"/>
          <w:bCs/>
          <w:sz w:val="22"/>
          <w:szCs w:val="22"/>
        </w:rPr>
        <w:t>201</w:t>
      </w:r>
      <w:r w:rsidR="00707FD5">
        <w:rPr>
          <w:rFonts w:ascii="Arial" w:hAnsi="Arial" w:cs="Arial"/>
          <w:bCs/>
          <w:sz w:val="22"/>
          <w:szCs w:val="22"/>
        </w:rPr>
        <w:t>8</w:t>
      </w:r>
      <w:r w:rsidRPr="00F90C26">
        <w:rPr>
          <w:rFonts w:ascii="Arial" w:hAnsi="Arial" w:cs="Arial"/>
          <w:bCs/>
          <w:sz w:val="22"/>
          <w:szCs w:val="22"/>
        </w:rPr>
        <w:t>/</w:t>
      </w:r>
      <w:r w:rsidR="00E34075" w:rsidRPr="00F90C26">
        <w:rPr>
          <w:rFonts w:ascii="Arial" w:hAnsi="Arial" w:cs="Arial"/>
          <w:bCs/>
          <w:sz w:val="22"/>
          <w:szCs w:val="22"/>
        </w:rPr>
        <w:t>201</w:t>
      </w:r>
      <w:r w:rsidR="00707FD5">
        <w:rPr>
          <w:rFonts w:ascii="Arial" w:hAnsi="Arial" w:cs="Arial"/>
          <w:bCs/>
          <w:sz w:val="22"/>
          <w:szCs w:val="22"/>
        </w:rPr>
        <w:t>9</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lastRenderedPageBreak/>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4EF51BC9"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E34075" w:rsidRPr="00F90C26">
        <w:rPr>
          <w:rFonts w:ascii="Arial" w:hAnsi="Arial" w:cs="Arial"/>
          <w:sz w:val="22"/>
          <w:szCs w:val="22"/>
        </w:rPr>
        <w:t>201</w:t>
      </w:r>
      <w:r w:rsidR="00707FD5">
        <w:rPr>
          <w:rFonts w:ascii="Arial" w:hAnsi="Arial" w:cs="Arial"/>
          <w:sz w:val="22"/>
          <w:szCs w:val="22"/>
        </w:rPr>
        <w:t>8</w:t>
      </w:r>
      <w:r w:rsidRPr="00F90C26">
        <w:rPr>
          <w:rFonts w:ascii="Arial" w:hAnsi="Arial" w:cs="Arial"/>
          <w:sz w:val="22"/>
          <w:szCs w:val="22"/>
        </w:rPr>
        <w:t>. október.</w:t>
      </w:r>
    </w:p>
    <w:p w14:paraId="6F955E09"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pPr>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Pr="00F90C26" w:rsidRDefault="00DF3965">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263D8FBF"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A bejelentést az EPER-Bursa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munkarend, finanszírozási forma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2A7B59E5"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EPER-Bursa rendszerben kezdeményezhet és az onnan letölthető Lemondó nyilatkozatot aláírva és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 xml:space="preserve">Amennyiben megállapítást nyer, hogy a pályázó a pályázatban nem a valóságnak megfelelő adatokat szolgáltatta vagy a pályázati feltételeknek egyébként nem felel meg, támogatásban </w:t>
      </w:r>
      <w:r w:rsidRPr="00F90C26">
        <w:rPr>
          <w:rFonts w:ascii="Arial" w:hAnsi="Arial" w:cs="Arial"/>
          <w:sz w:val="22"/>
          <w:szCs w:val="22"/>
        </w:rPr>
        <w:lastRenderedPageBreak/>
        <w:t>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r w:rsidRPr="0032664F">
        <w:rPr>
          <w:rFonts w:ascii="Arial" w:hAnsi="Arial" w:cs="Arial"/>
          <w:b/>
          <w:sz w:val="22"/>
          <w:szCs w:val="22"/>
        </w:rPr>
        <w:t>Bursa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Tel.: (06-1) 795-</w:t>
      </w:r>
      <w:r w:rsidR="00521B78">
        <w:rPr>
          <w:rFonts w:ascii="Arial" w:hAnsi="Arial" w:cs="Arial"/>
          <w:sz w:val="22"/>
          <w:szCs w:val="22"/>
        </w:rPr>
        <w:t>5600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8" w:history="1">
        <w:r w:rsidR="00AD6EB8" w:rsidRPr="005854EA">
          <w:rPr>
            <w:rStyle w:val="Hiperhivatkozs"/>
            <w:rFonts w:ascii="Arial" w:hAnsi="Arial" w:cs="Arial"/>
            <w:sz w:val="22"/>
            <w:szCs w:val="22"/>
          </w:rPr>
          <w:t>bursa@emet.gov.hu</w:t>
        </w:r>
      </w:hyperlink>
    </w:p>
    <w:p w14:paraId="1597C5C3" w14:textId="6F496F6E" w:rsidR="00DF3965" w:rsidRDefault="00DF3965" w:rsidP="00F90C26">
      <w:pPr>
        <w:tabs>
          <w:tab w:val="num" w:pos="0"/>
        </w:tabs>
        <w:jc w:val="center"/>
        <w:rPr>
          <w:rFonts w:ascii="Arial" w:hAnsi="Arial" w:cs="Arial"/>
          <w:sz w:val="22"/>
          <w:szCs w:val="22"/>
        </w:rPr>
      </w:pPr>
      <w:r w:rsidRPr="00F90C26">
        <w:rPr>
          <w:rFonts w:ascii="Arial" w:hAnsi="Arial" w:cs="Arial"/>
          <w:sz w:val="22"/>
          <w:szCs w:val="22"/>
        </w:rPr>
        <w:t xml:space="preserve">Internet: </w:t>
      </w:r>
      <w:hyperlink r:id="rId9"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(Bursa Hungarica)</w:t>
      </w:r>
    </w:p>
    <w:p w14:paraId="6F44B576" w14:textId="4F9D6AFF" w:rsidR="001A6442" w:rsidRDefault="001A6442" w:rsidP="00F90C26">
      <w:pPr>
        <w:tabs>
          <w:tab w:val="num" w:pos="0"/>
        </w:tabs>
        <w:jc w:val="center"/>
        <w:rPr>
          <w:rFonts w:ascii="Arial" w:hAnsi="Arial" w:cs="Arial"/>
          <w:sz w:val="22"/>
          <w:szCs w:val="22"/>
        </w:rPr>
      </w:pPr>
    </w:p>
    <w:p w14:paraId="4ECFA9B2" w14:textId="77777777" w:rsidR="001A6442" w:rsidRDefault="001A6442" w:rsidP="001A6442">
      <w:pPr>
        <w:tabs>
          <w:tab w:val="num" w:pos="0"/>
        </w:tabs>
        <w:rPr>
          <w:rFonts w:ascii="Arial" w:hAnsi="Arial" w:cs="Arial"/>
          <w:sz w:val="22"/>
          <w:szCs w:val="22"/>
        </w:rPr>
      </w:pPr>
    </w:p>
    <w:p w14:paraId="11079DA2" w14:textId="2A9C720A" w:rsidR="001A6442" w:rsidRDefault="001A6442">
      <w:pPr>
        <w:tabs>
          <w:tab w:val="num" w:pos="0"/>
        </w:tabs>
        <w:rPr>
          <w:ins w:id="1" w:author="Eszter" w:date="2016-09-01T15:30:00Z"/>
          <w:rFonts w:ascii="Arial" w:hAnsi="Arial" w:cs="Arial"/>
          <w:sz w:val="22"/>
          <w:szCs w:val="22"/>
        </w:rPr>
        <w:pPrChange w:id="2" w:author="Eszter" w:date="2016-09-01T15:29:00Z">
          <w:pPr>
            <w:tabs>
              <w:tab w:val="num" w:pos="0"/>
            </w:tabs>
            <w:jc w:val="center"/>
          </w:pPr>
        </w:pPrChange>
      </w:pPr>
      <w:r>
        <w:rPr>
          <w:rFonts w:ascii="Arial" w:hAnsi="Arial" w:cs="Arial"/>
          <w:sz w:val="22"/>
          <w:szCs w:val="22"/>
        </w:rPr>
        <w:t>Kelt: Csabrendek, 2017. október 03.</w:t>
      </w:r>
    </w:p>
    <w:p w14:paraId="6C36FCE2" w14:textId="77777777" w:rsidR="001A6442" w:rsidRDefault="001A6442">
      <w:pPr>
        <w:tabs>
          <w:tab w:val="num" w:pos="0"/>
        </w:tabs>
        <w:rPr>
          <w:ins w:id="3" w:author="Eszter" w:date="2016-09-01T15:30:00Z"/>
          <w:rFonts w:ascii="Arial" w:hAnsi="Arial" w:cs="Arial"/>
          <w:sz w:val="22"/>
          <w:szCs w:val="22"/>
        </w:rPr>
        <w:pPrChange w:id="4" w:author="Eszter" w:date="2016-09-01T15:29:00Z">
          <w:pPr>
            <w:tabs>
              <w:tab w:val="num" w:pos="0"/>
            </w:tabs>
            <w:jc w:val="center"/>
          </w:pPr>
        </w:pPrChange>
      </w:pPr>
    </w:p>
    <w:p w14:paraId="14904A50" w14:textId="77777777" w:rsidR="001A6442" w:rsidRDefault="001A6442">
      <w:pPr>
        <w:tabs>
          <w:tab w:val="num" w:pos="0"/>
        </w:tabs>
        <w:rPr>
          <w:rFonts w:ascii="Arial" w:hAnsi="Arial" w:cs="Arial"/>
          <w:sz w:val="22"/>
          <w:szCs w:val="22"/>
        </w:rPr>
        <w:pPrChange w:id="5" w:author="Eszter" w:date="2016-09-01T15:29:00Z">
          <w:pPr>
            <w:tabs>
              <w:tab w:val="num" w:pos="0"/>
            </w:tabs>
            <w:jc w:val="center"/>
          </w:pPr>
        </w:pPrChange>
      </w:pPr>
      <w:ins w:id="6" w:author="Eszter" w:date="2016-09-01T15:30:00Z">
        <w:r>
          <w:rPr>
            <w:rFonts w:ascii="Arial" w:hAnsi="Arial" w:cs="Arial"/>
            <w:sz w:val="22"/>
            <w:szCs w:val="22"/>
          </w:rPr>
          <w:tab/>
        </w:r>
      </w:ins>
    </w:p>
    <w:p w14:paraId="7E7F9B3A" w14:textId="77777777" w:rsidR="001A6442" w:rsidRDefault="001A6442" w:rsidP="001A6442">
      <w:pPr>
        <w:tabs>
          <w:tab w:val="num" w:pos="0"/>
        </w:tabs>
        <w:rPr>
          <w:rFonts w:ascii="Arial" w:hAnsi="Arial" w:cs="Arial"/>
          <w:sz w:val="22"/>
          <w:szCs w:val="22"/>
        </w:rPr>
      </w:pPr>
    </w:p>
    <w:p w14:paraId="0072FACF" w14:textId="77777777" w:rsidR="001A6442" w:rsidRDefault="001A6442" w:rsidP="001A6442">
      <w:pPr>
        <w:tabs>
          <w:tab w:val="num" w:pos="0"/>
        </w:tabs>
        <w:rPr>
          <w:rFonts w:ascii="Arial" w:hAnsi="Arial" w:cs="Arial"/>
          <w:sz w:val="22"/>
          <w:szCs w:val="22"/>
        </w:rPr>
      </w:pPr>
    </w:p>
    <w:p w14:paraId="560C78B1" w14:textId="77777777" w:rsidR="001A6442" w:rsidRDefault="001A6442" w:rsidP="001A6442">
      <w:pPr>
        <w:tabs>
          <w:tab w:val="num" w:pos="0"/>
        </w:tabs>
        <w:rPr>
          <w:rFonts w:ascii="Arial" w:hAnsi="Arial" w:cs="Arial"/>
          <w:sz w:val="22"/>
          <w:szCs w:val="22"/>
        </w:rPr>
      </w:pPr>
      <w:r>
        <w:rPr>
          <w:rFonts w:ascii="Arial" w:hAnsi="Arial" w:cs="Arial"/>
          <w:sz w:val="22"/>
          <w:szCs w:val="22"/>
        </w:rPr>
        <w:tab/>
      </w:r>
      <w:r>
        <w:rPr>
          <w:rFonts w:ascii="Arial" w:hAnsi="Arial" w:cs="Arial"/>
          <w:sz w:val="22"/>
          <w:szCs w:val="22"/>
        </w:rPr>
        <w:tab/>
        <w:t>Turcsi József</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dr. Gutmayer Bernadett</w:t>
      </w:r>
    </w:p>
    <w:p w14:paraId="377EFF8F" w14:textId="77777777" w:rsidR="001A6442" w:rsidRDefault="001A6442" w:rsidP="001A6442">
      <w:pPr>
        <w:tabs>
          <w:tab w:val="num" w:pos="0"/>
        </w:tabs>
        <w:rPr>
          <w:rFonts w:ascii="Arial" w:hAnsi="Arial" w:cs="Arial"/>
          <w:b/>
          <w:sz w:val="22"/>
          <w:szCs w:val="22"/>
        </w:rPr>
      </w:pPr>
      <w:r>
        <w:rPr>
          <w:rFonts w:ascii="Arial" w:hAnsi="Arial" w:cs="Arial"/>
          <w:sz w:val="22"/>
          <w:szCs w:val="22"/>
        </w:rPr>
        <w:tab/>
      </w:r>
      <w:r>
        <w:rPr>
          <w:rFonts w:ascii="Arial" w:hAnsi="Arial" w:cs="Arial"/>
          <w:sz w:val="22"/>
          <w:szCs w:val="22"/>
        </w:rPr>
        <w:tab/>
        <w:t>polgármester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t>jegyző</w:t>
      </w:r>
    </w:p>
    <w:p w14:paraId="651E86C9" w14:textId="77777777" w:rsidR="001A6442" w:rsidRPr="00283B76" w:rsidRDefault="001A6442" w:rsidP="00F90C26">
      <w:pPr>
        <w:tabs>
          <w:tab w:val="num" w:pos="0"/>
        </w:tabs>
        <w:jc w:val="center"/>
        <w:rPr>
          <w:rFonts w:ascii="Arial" w:hAnsi="Arial" w:cs="Arial"/>
        </w:rPr>
      </w:pPr>
    </w:p>
    <w:sectPr w:rsidR="001A6442" w:rsidRPr="00283B76" w:rsidSect="0049285F">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E1969E" w14:textId="77777777" w:rsidR="00C8173F" w:rsidRDefault="00C8173F" w:rsidP="00F51BB6">
      <w:r>
        <w:separator/>
      </w:r>
    </w:p>
  </w:endnote>
  <w:endnote w:type="continuationSeparator" w:id="0">
    <w:p w14:paraId="6C81DD89" w14:textId="77777777" w:rsidR="00C8173F" w:rsidRDefault="00C8173F"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2025231576"/>
      <w:docPartObj>
        <w:docPartGallery w:val="Page Numbers (Bottom of Page)"/>
        <w:docPartUnique/>
      </w:docPartObj>
    </w:sdtPr>
    <w:sdtEndPr>
      <w:rPr>
        <w:rFonts w:ascii="Arial" w:hAnsi="Arial" w:cs="Arial"/>
      </w:rPr>
    </w:sdtEndPr>
    <w:sdtContent>
      <w:p w14:paraId="20E589F0" w14:textId="26DDED8F"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4575A3">
          <w:rPr>
            <w:rFonts w:ascii="Arial" w:hAnsi="Arial" w:cs="Arial"/>
            <w:noProof/>
            <w:sz w:val="20"/>
            <w:szCs w:val="20"/>
          </w:rPr>
          <w:t>8</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EAA34D" w14:textId="77777777" w:rsidR="00C8173F" w:rsidRDefault="00C8173F" w:rsidP="00F51BB6">
      <w:r>
        <w:separator/>
      </w:r>
    </w:p>
  </w:footnote>
  <w:footnote w:type="continuationSeparator" w:id="0">
    <w:p w14:paraId="3C38AB07" w14:textId="77777777" w:rsidR="00C8173F" w:rsidRDefault="00C8173F" w:rsidP="00F51B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ECC"/>
    <w:rsid w:val="00005287"/>
    <w:rsid w:val="00012AC3"/>
    <w:rsid w:val="00021DDC"/>
    <w:rsid w:val="000221E1"/>
    <w:rsid w:val="00033118"/>
    <w:rsid w:val="00034487"/>
    <w:rsid w:val="000356CA"/>
    <w:rsid w:val="000358CD"/>
    <w:rsid w:val="00052D33"/>
    <w:rsid w:val="0005686C"/>
    <w:rsid w:val="000569FA"/>
    <w:rsid w:val="000670A3"/>
    <w:rsid w:val="0006784C"/>
    <w:rsid w:val="00094EBE"/>
    <w:rsid w:val="000A1F30"/>
    <w:rsid w:val="000C4E23"/>
    <w:rsid w:val="000C5263"/>
    <w:rsid w:val="000D64CF"/>
    <w:rsid w:val="000D6D2F"/>
    <w:rsid w:val="000E3CF8"/>
    <w:rsid w:val="00107B00"/>
    <w:rsid w:val="00114BBC"/>
    <w:rsid w:val="001233EC"/>
    <w:rsid w:val="00125A4B"/>
    <w:rsid w:val="00135078"/>
    <w:rsid w:val="00135B0D"/>
    <w:rsid w:val="001447C4"/>
    <w:rsid w:val="00151822"/>
    <w:rsid w:val="00151E51"/>
    <w:rsid w:val="001632C4"/>
    <w:rsid w:val="00166DAA"/>
    <w:rsid w:val="0017438C"/>
    <w:rsid w:val="00175945"/>
    <w:rsid w:val="00183531"/>
    <w:rsid w:val="00185259"/>
    <w:rsid w:val="0019641E"/>
    <w:rsid w:val="001A1715"/>
    <w:rsid w:val="001A237B"/>
    <w:rsid w:val="001A29FC"/>
    <w:rsid w:val="001A4534"/>
    <w:rsid w:val="001A6442"/>
    <w:rsid w:val="001A6DF4"/>
    <w:rsid w:val="001B4011"/>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343D2"/>
    <w:rsid w:val="00245536"/>
    <w:rsid w:val="00273ACB"/>
    <w:rsid w:val="00274215"/>
    <w:rsid w:val="00283B76"/>
    <w:rsid w:val="002A118A"/>
    <w:rsid w:val="002B4481"/>
    <w:rsid w:val="002C216A"/>
    <w:rsid w:val="002C28D9"/>
    <w:rsid w:val="002E4D0C"/>
    <w:rsid w:val="002E6761"/>
    <w:rsid w:val="002F1233"/>
    <w:rsid w:val="00302E5B"/>
    <w:rsid w:val="003034B1"/>
    <w:rsid w:val="00303C2B"/>
    <w:rsid w:val="00320DF5"/>
    <w:rsid w:val="00322B82"/>
    <w:rsid w:val="00322B97"/>
    <w:rsid w:val="003250BE"/>
    <w:rsid w:val="0032664F"/>
    <w:rsid w:val="00327CC1"/>
    <w:rsid w:val="00361114"/>
    <w:rsid w:val="00392433"/>
    <w:rsid w:val="003930FD"/>
    <w:rsid w:val="00397CB8"/>
    <w:rsid w:val="003A0696"/>
    <w:rsid w:val="003A338D"/>
    <w:rsid w:val="003A544E"/>
    <w:rsid w:val="003B689B"/>
    <w:rsid w:val="003B6C38"/>
    <w:rsid w:val="003C06B2"/>
    <w:rsid w:val="003C1131"/>
    <w:rsid w:val="003C5073"/>
    <w:rsid w:val="003D5ECC"/>
    <w:rsid w:val="003D74D3"/>
    <w:rsid w:val="003E2370"/>
    <w:rsid w:val="003E4C3B"/>
    <w:rsid w:val="003F5805"/>
    <w:rsid w:val="004102BF"/>
    <w:rsid w:val="0041632E"/>
    <w:rsid w:val="00425C11"/>
    <w:rsid w:val="00443136"/>
    <w:rsid w:val="0044344D"/>
    <w:rsid w:val="004532E5"/>
    <w:rsid w:val="004575A3"/>
    <w:rsid w:val="00481C6A"/>
    <w:rsid w:val="00490419"/>
    <w:rsid w:val="0049285F"/>
    <w:rsid w:val="004929F6"/>
    <w:rsid w:val="004B2DA9"/>
    <w:rsid w:val="004C234F"/>
    <w:rsid w:val="004C2F3F"/>
    <w:rsid w:val="004C4DC0"/>
    <w:rsid w:val="004C4E7A"/>
    <w:rsid w:val="004C5185"/>
    <w:rsid w:val="004C57EB"/>
    <w:rsid w:val="004D4A05"/>
    <w:rsid w:val="004D783F"/>
    <w:rsid w:val="004E1E7C"/>
    <w:rsid w:val="004E2323"/>
    <w:rsid w:val="004E66BC"/>
    <w:rsid w:val="00503682"/>
    <w:rsid w:val="0050488D"/>
    <w:rsid w:val="0050777E"/>
    <w:rsid w:val="0051107C"/>
    <w:rsid w:val="005143C0"/>
    <w:rsid w:val="00521B78"/>
    <w:rsid w:val="005254CD"/>
    <w:rsid w:val="00526D3A"/>
    <w:rsid w:val="00526E4C"/>
    <w:rsid w:val="00531A43"/>
    <w:rsid w:val="00556B9B"/>
    <w:rsid w:val="00562D12"/>
    <w:rsid w:val="00581265"/>
    <w:rsid w:val="005847FF"/>
    <w:rsid w:val="0058788E"/>
    <w:rsid w:val="00592F26"/>
    <w:rsid w:val="005A199A"/>
    <w:rsid w:val="005A540C"/>
    <w:rsid w:val="005C33E5"/>
    <w:rsid w:val="005C5476"/>
    <w:rsid w:val="005D1E82"/>
    <w:rsid w:val="005D657B"/>
    <w:rsid w:val="005D7B00"/>
    <w:rsid w:val="005E0CCD"/>
    <w:rsid w:val="005E4D88"/>
    <w:rsid w:val="0060114D"/>
    <w:rsid w:val="006219F7"/>
    <w:rsid w:val="006319C5"/>
    <w:rsid w:val="00634A54"/>
    <w:rsid w:val="006354CD"/>
    <w:rsid w:val="00654109"/>
    <w:rsid w:val="00673C89"/>
    <w:rsid w:val="00675A07"/>
    <w:rsid w:val="006916FF"/>
    <w:rsid w:val="00692062"/>
    <w:rsid w:val="00694567"/>
    <w:rsid w:val="006A5AAA"/>
    <w:rsid w:val="006A5F4E"/>
    <w:rsid w:val="006B2186"/>
    <w:rsid w:val="006C756B"/>
    <w:rsid w:val="006E0B93"/>
    <w:rsid w:val="006E3727"/>
    <w:rsid w:val="006F0658"/>
    <w:rsid w:val="00707FD5"/>
    <w:rsid w:val="007165D8"/>
    <w:rsid w:val="00717918"/>
    <w:rsid w:val="00720D24"/>
    <w:rsid w:val="00727C44"/>
    <w:rsid w:val="00730FFD"/>
    <w:rsid w:val="007333F1"/>
    <w:rsid w:val="00734ACC"/>
    <w:rsid w:val="00734D69"/>
    <w:rsid w:val="00741224"/>
    <w:rsid w:val="007458EE"/>
    <w:rsid w:val="00747BDB"/>
    <w:rsid w:val="0075439D"/>
    <w:rsid w:val="00783205"/>
    <w:rsid w:val="0079285E"/>
    <w:rsid w:val="00797038"/>
    <w:rsid w:val="007A00F1"/>
    <w:rsid w:val="007B4FFD"/>
    <w:rsid w:val="007C53D5"/>
    <w:rsid w:val="007C71A1"/>
    <w:rsid w:val="007D328E"/>
    <w:rsid w:val="007D569A"/>
    <w:rsid w:val="007F0027"/>
    <w:rsid w:val="00811D35"/>
    <w:rsid w:val="00821F74"/>
    <w:rsid w:val="008544E4"/>
    <w:rsid w:val="0085666E"/>
    <w:rsid w:val="00861E69"/>
    <w:rsid w:val="008621EC"/>
    <w:rsid w:val="0087233A"/>
    <w:rsid w:val="008740C7"/>
    <w:rsid w:val="008775A8"/>
    <w:rsid w:val="00880EF4"/>
    <w:rsid w:val="00883FD3"/>
    <w:rsid w:val="008A76FE"/>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9AA"/>
    <w:rsid w:val="00980D17"/>
    <w:rsid w:val="009950A8"/>
    <w:rsid w:val="009A00E0"/>
    <w:rsid w:val="009A0C5A"/>
    <w:rsid w:val="009A2223"/>
    <w:rsid w:val="009B21D6"/>
    <w:rsid w:val="009B528C"/>
    <w:rsid w:val="009B57F4"/>
    <w:rsid w:val="009C1291"/>
    <w:rsid w:val="009D4456"/>
    <w:rsid w:val="009D734E"/>
    <w:rsid w:val="009E3897"/>
    <w:rsid w:val="009E52DE"/>
    <w:rsid w:val="009F1341"/>
    <w:rsid w:val="009F2FFB"/>
    <w:rsid w:val="009F3EA3"/>
    <w:rsid w:val="00A007CF"/>
    <w:rsid w:val="00A03EB5"/>
    <w:rsid w:val="00A11009"/>
    <w:rsid w:val="00A221D1"/>
    <w:rsid w:val="00A25D5A"/>
    <w:rsid w:val="00A32415"/>
    <w:rsid w:val="00A35E30"/>
    <w:rsid w:val="00A364A4"/>
    <w:rsid w:val="00A538F0"/>
    <w:rsid w:val="00A574BF"/>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6EB8"/>
    <w:rsid w:val="00AE1E9B"/>
    <w:rsid w:val="00AE6168"/>
    <w:rsid w:val="00B1571A"/>
    <w:rsid w:val="00B23F70"/>
    <w:rsid w:val="00B2584B"/>
    <w:rsid w:val="00B30592"/>
    <w:rsid w:val="00B32831"/>
    <w:rsid w:val="00B46320"/>
    <w:rsid w:val="00B47EC3"/>
    <w:rsid w:val="00B54D60"/>
    <w:rsid w:val="00B720E5"/>
    <w:rsid w:val="00B9243B"/>
    <w:rsid w:val="00B95A9E"/>
    <w:rsid w:val="00BA2F10"/>
    <w:rsid w:val="00BA48DC"/>
    <w:rsid w:val="00BB4DE7"/>
    <w:rsid w:val="00BB6075"/>
    <w:rsid w:val="00BD4F31"/>
    <w:rsid w:val="00BE05DA"/>
    <w:rsid w:val="00BE1BDD"/>
    <w:rsid w:val="00BE6951"/>
    <w:rsid w:val="00BE7F44"/>
    <w:rsid w:val="00C00ED4"/>
    <w:rsid w:val="00C1362F"/>
    <w:rsid w:val="00C16436"/>
    <w:rsid w:val="00C2522D"/>
    <w:rsid w:val="00C3370C"/>
    <w:rsid w:val="00C47D7B"/>
    <w:rsid w:val="00C50B2D"/>
    <w:rsid w:val="00C51DD6"/>
    <w:rsid w:val="00C5605C"/>
    <w:rsid w:val="00C603D3"/>
    <w:rsid w:val="00C70731"/>
    <w:rsid w:val="00C707EF"/>
    <w:rsid w:val="00C8173F"/>
    <w:rsid w:val="00C84568"/>
    <w:rsid w:val="00C87ABA"/>
    <w:rsid w:val="00CA0EF8"/>
    <w:rsid w:val="00CA4DAE"/>
    <w:rsid w:val="00CB5346"/>
    <w:rsid w:val="00CB754B"/>
    <w:rsid w:val="00CC3023"/>
    <w:rsid w:val="00CC4935"/>
    <w:rsid w:val="00CD491A"/>
    <w:rsid w:val="00CE05D2"/>
    <w:rsid w:val="00CE1308"/>
    <w:rsid w:val="00CE5B60"/>
    <w:rsid w:val="00CE6E9B"/>
    <w:rsid w:val="00CF3FE3"/>
    <w:rsid w:val="00CF6A8A"/>
    <w:rsid w:val="00D0079F"/>
    <w:rsid w:val="00D033F9"/>
    <w:rsid w:val="00D05E76"/>
    <w:rsid w:val="00D22360"/>
    <w:rsid w:val="00D43F55"/>
    <w:rsid w:val="00D4603E"/>
    <w:rsid w:val="00D47A42"/>
    <w:rsid w:val="00D605E9"/>
    <w:rsid w:val="00D613B0"/>
    <w:rsid w:val="00D849B0"/>
    <w:rsid w:val="00D87372"/>
    <w:rsid w:val="00DA5F4A"/>
    <w:rsid w:val="00DD7500"/>
    <w:rsid w:val="00DF3965"/>
    <w:rsid w:val="00E04032"/>
    <w:rsid w:val="00E06047"/>
    <w:rsid w:val="00E21D9F"/>
    <w:rsid w:val="00E34075"/>
    <w:rsid w:val="00E359BB"/>
    <w:rsid w:val="00E554AA"/>
    <w:rsid w:val="00E8445E"/>
    <w:rsid w:val="00E91908"/>
    <w:rsid w:val="00EA38A5"/>
    <w:rsid w:val="00ED7274"/>
    <w:rsid w:val="00EE1C63"/>
    <w:rsid w:val="00EE1F3B"/>
    <w:rsid w:val="00EF35AA"/>
    <w:rsid w:val="00EF5A89"/>
    <w:rsid w:val="00EF6285"/>
    <w:rsid w:val="00F035A2"/>
    <w:rsid w:val="00F05D0F"/>
    <w:rsid w:val="00F077D1"/>
    <w:rsid w:val="00F10C5D"/>
    <w:rsid w:val="00F15D47"/>
    <w:rsid w:val="00F25086"/>
    <w:rsid w:val="00F36393"/>
    <w:rsid w:val="00F36875"/>
    <w:rsid w:val="00F41C1F"/>
    <w:rsid w:val="00F42674"/>
    <w:rsid w:val="00F433BF"/>
    <w:rsid w:val="00F46E3F"/>
    <w:rsid w:val="00F51BB6"/>
    <w:rsid w:val="00F6589A"/>
    <w:rsid w:val="00F7517F"/>
    <w:rsid w:val="00F819AE"/>
    <w:rsid w:val="00F90C26"/>
    <w:rsid w:val="00F96C58"/>
    <w:rsid w:val="00FA4BE7"/>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13A9C95A-7EFB-4499-BAB1-5B8D86331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34"/>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610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2977</Words>
  <Characters>20545</Characters>
  <Application>Microsoft Office Word</Application>
  <DocSecurity>0</DocSecurity>
  <Lines>171</Lines>
  <Paragraphs>46</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23476</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Baráth Edina</cp:lastModifiedBy>
  <cp:revision>3</cp:revision>
  <cp:lastPrinted>2016-07-19T09:32:00Z</cp:lastPrinted>
  <dcterms:created xsi:type="dcterms:W3CDTF">2017-10-02T06:21:00Z</dcterms:created>
  <dcterms:modified xsi:type="dcterms:W3CDTF">2017-10-02T06:25:00Z</dcterms:modified>
</cp:coreProperties>
</file>